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0949" w14:textId="376F20EF" w:rsidR="00EC01EE" w:rsidRPr="00FF3824" w:rsidRDefault="002A1DDD" w:rsidP="002A1DDD">
      <w:pPr>
        <w:tabs>
          <w:tab w:val="center" w:pos="4680"/>
        </w:tabs>
        <w:suppressAutoHyphens/>
        <w:spacing w:beforeLines="50" w:before="120"/>
        <w:jc w:val="center"/>
        <w:rPr>
          <w:rFonts w:eastAsia="標楷體"/>
          <w:b/>
          <w:bCs/>
          <w:kern w:val="20"/>
          <w:sz w:val="32"/>
          <w:szCs w:val="32"/>
        </w:rPr>
      </w:pPr>
      <w:r w:rsidRPr="00D0709B">
        <w:rPr>
          <w:noProof/>
          <w:highlight w:val="cyan"/>
        </w:rPr>
        <mc:AlternateContent>
          <mc:Choice Requires="wps">
            <w:drawing>
              <wp:anchor distT="0" distB="0" distL="114300" distR="114300" simplePos="0" relativeHeight="251659264" behindDoc="1" locked="0" layoutInCell="1" allowOverlap="1" wp14:anchorId="635B14F0" wp14:editId="2183FCB6">
                <wp:simplePos x="0" y="0"/>
                <wp:positionH relativeFrom="column">
                  <wp:posOffset>169545</wp:posOffset>
                </wp:positionH>
                <wp:positionV relativeFrom="paragraph">
                  <wp:posOffset>67310</wp:posOffset>
                </wp:positionV>
                <wp:extent cx="5844098" cy="1459065"/>
                <wp:effectExtent l="0" t="0" r="23495" b="273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098" cy="1459065"/>
                        </a:xfrm>
                        <a:prstGeom prst="rect">
                          <a:avLst/>
                        </a:prstGeom>
                        <a:solidFill>
                          <a:srgbClr val="E5E5E5"/>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793F" id="矩形 3" o:spid="_x0000_s1026" style="position:absolute;margin-left:13.35pt;margin-top:5.3pt;width:460.15pt;height:1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" fillcolor="#e5e5e5" strokeweight="2pt"/>
            </w:pict>
          </mc:Fallback>
        </mc:AlternateContent>
      </w:r>
      <w:r w:rsidR="00EC01EE" w:rsidRPr="00FF3824">
        <w:rPr>
          <w:rFonts w:eastAsia="標楷體"/>
          <w:b/>
          <w:bCs/>
          <w:kern w:val="20"/>
          <w:sz w:val="32"/>
          <w:szCs w:val="32"/>
        </w:rPr>
        <w:t>Call for Papers</w:t>
      </w:r>
    </w:p>
    <w:p w14:paraId="4BD5FCC7" w14:textId="25292B4E" w:rsidR="00EC01EE" w:rsidRPr="00B02A6F" w:rsidRDefault="004240EB" w:rsidP="00EC01EE">
      <w:pPr>
        <w:tabs>
          <w:tab w:val="center" w:pos="4680"/>
        </w:tabs>
        <w:suppressAutoHyphens/>
        <w:spacing w:beforeLines="30" w:before="72" w:line="280" w:lineRule="exact"/>
        <w:jc w:val="center"/>
        <w:rPr>
          <w:rFonts w:eastAsia="標楷體"/>
          <w:b/>
          <w:color w:val="000000"/>
          <w:spacing w:val="-10"/>
          <w:sz w:val="23"/>
          <w:szCs w:val="23"/>
        </w:rPr>
      </w:pPr>
      <w:r w:rsidRPr="00B02A6F">
        <w:rPr>
          <w:rFonts w:eastAsia="標楷體"/>
          <w:b/>
          <w:color w:val="000000"/>
          <w:spacing w:val="-10"/>
          <w:sz w:val="23"/>
          <w:szCs w:val="23"/>
        </w:rPr>
        <w:t>202</w:t>
      </w:r>
      <w:r w:rsidR="005E32E9" w:rsidRPr="00B02A6F">
        <w:rPr>
          <w:rFonts w:eastAsia="標楷體"/>
          <w:b/>
          <w:color w:val="000000"/>
          <w:spacing w:val="-10"/>
          <w:sz w:val="23"/>
          <w:szCs w:val="23"/>
        </w:rPr>
        <w:t>3</w:t>
      </w:r>
      <w:r w:rsidRPr="00B02A6F">
        <w:rPr>
          <w:rFonts w:eastAsia="標楷體"/>
          <w:b/>
          <w:color w:val="000000"/>
          <w:spacing w:val="-10"/>
          <w:sz w:val="23"/>
          <w:szCs w:val="23"/>
        </w:rPr>
        <w:t xml:space="preserve">/ The </w:t>
      </w:r>
      <w:r w:rsidR="00D21511" w:rsidRPr="00B02A6F">
        <w:rPr>
          <w:rFonts w:eastAsia="標楷體" w:hint="eastAsia"/>
          <w:b/>
          <w:color w:val="000000"/>
          <w:spacing w:val="-10"/>
          <w:sz w:val="23"/>
          <w:szCs w:val="23"/>
        </w:rPr>
        <w:t>3</w:t>
      </w:r>
      <w:r w:rsidR="005E32E9" w:rsidRPr="00B02A6F">
        <w:rPr>
          <w:rFonts w:eastAsia="標楷體"/>
          <w:b/>
          <w:color w:val="000000"/>
          <w:spacing w:val="-10"/>
          <w:sz w:val="23"/>
          <w:szCs w:val="23"/>
        </w:rPr>
        <w:t>2</w:t>
      </w:r>
      <w:r w:rsidR="005E32E9" w:rsidRPr="00B02A6F">
        <w:rPr>
          <w:rFonts w:eastAsia="標楷體"/>
          <w:b/>
          <w:color w:val="000000"/>
          <w:spacing w:val="-10"/>
          <w:sz w:val="23"/>
          <w:szCs w:val="23"/>
          <w:vertAlign w:val="superscript"/>
        </w:rPr>
        <w:t>nd</w:t>
      </w:r>
      <w:r w:rsidR="00EC01EE" w:rsidRPr="00B02A6F">
        <w:rPr>
          <w:rFonts w:eastAsia="標楷體"/>
          <w:b/>
          <w:color w:val="000000"/>
          <w:spacing w:val="-10"/>
          <w:sz w:val="23"/>
          <w:szCs w:val="23"/>
          <w:vertAlign w:val="superscript"/>
        </w:rPr>
        <w:t xml:space="preserve"> </w:t>
      </w:r>
      <w:r w:rsidR="00EC01EE" w:rsidRPr="00B02A6F">
        <w:rPr>
          <w:rFonts w:eastAsia="標楷體"/>
          <w:b/>
          <w:color w:val="000000"/>
          <w:spacing w:val="-10"/>
          <w:sz w:val="23"/>
          <w:szCs w:val="23"/>
        </w:rPr>
        <w:t xml:space="preserve">International Symposium on English </w:t>
      </w:r>
      <w:r w:rsidRPr="00B02A6F">
        <w:rPr>
          <w:rFonts w:eastAsia="標楷體"/>
          <w:b/>
          <w:color w:val="000000"/>
          <w:spacing w:val="-10"/>
          <w:sz w:val="23"/>
          <w:szCs w:val="23"/>
        </w:rPr>
        <w:t xml:space="preserve">Language </w:t>
      </w:r>
      <w:r w:rsidR="00EC01EE" w:rsidRPr="00B02A6F">
        <w:rPr>
          <w:rFonts w:eastAsia="標楷體"/>
          <w:b/>
          <w:color w:val="000000"/>
          <w:spacing w:val="-10"/>
          <w:sz w:val="23"/>
          <w:szCs w:val="23"/>
        </w:rPr>
        <w:t>Teaching</w:t>
      </w:r>
      <w:r w:rsidR="002A1DDD" w:rsidRPr="00B02A6F">
        <w:rPr>
          <w:rFonts w:eastAsia="標楷體"/>
          <w:b/>
          <w:color w:val="000000"/>
          <w:spacing w:val="-10"/>
          <w:sz w:val="23"/>
          <w:szCs w:val="23"/>
        </w:rPr>
        <w:t xml:space="preserve"> and Book Exhibit</w:t>
      </w:r>
    </w:p>
    <w:p w14:paraId="6B4F2E2A" w14:textId="0BE080B3" w:rsidR="00EC01EE" w:rsidRPr="00B02A6F" w:rsidRDefault="00EC01EE" w:rsidP="00EC01EE">
      <w:pPr>
        <w:tabs>
          <w:tab w:val="center" w:pos="4680"/>
        </w:tabs>
        <w:suppressAutoHyphens/>
        <w:spacing w:line="280" w:lineRule="exact"/>
        <w:jc w:val="center"/>
        <w:rPr>
          <w:rFonts w:eastAsia="標楷體"/>
          <w:b/>
          <w:i/>
          <w:iCs/>
          <w:spacing w:val="-10"/>
          <w:kern w:val="20"/>
          <w:sz w:val="23"/>
          <w:szCs w:val="23"/>
        </w:rPr>
      </w:pPr>
      <w:r w:rsidRPr="00B02A6F">
        <w:rPr>
          <w:rFonts w:eastAsia="標楷體" w:hint="eastAsia"/>
          <w:b/>
          <w:i/>
          <w:iCs/>
          <w:color w:val="000000"/>
          <w:spacing w:val="-10"/>
          <w:sz w:val="23"/>
          <w:szCs w:val="23"/>
        </w:rPr>
        <w:t xml:space="preserve">ETA-ROC </w:t>
      </w:r>
      <w:r w:rsidR="00D21511" w:rsidRPr="00B02A6F">
        <w:rPr>
          <w:rFonts w:eastAsia="標楷體"/>
          <w:b/>
          <w:i/>
          <w:iCs/>
          <w:color w:val="000000"/>
          <w:spacing w:val="-10"/>
          <w:sz w:val="23"/>
          <w:szCs w:val="23"/>
        </w:rPr>
        <w:t xml:space="preserve">&amp; </w:t>
      </w:r>
      <w:r w:rsidR="005E32E9" w:rsidRPr="00B02A6F">
        <w:rPr>
          <w:rFonts w:eastAsia="標楷體"/>
          <w:b/>
          <w:i/>
          <w:iCs/>
          <w:color w:val="000000"/>
          <w:spacing w:val="-10"/>
          <w:sz w:val="23"/>
          <w:szCs w:val="23"/>
        </w:rPr>
        <w:t xml:space="preserve">National Taiwan </w:t>
      </w:r>
      <w:r w:rsidR="005E32E9" w:rsidRPr="00B02A6F">
        <w:rPr>
          <w:rFonts w:eastAsia="標楷體" w:hint="eastAsia"/>
          <w:b/>
          <w:i/>
          <w:iCs/>
          <w:color w:val="000000"/>
          <w:spacing w:val="-10"/>
          <w:sz w:val="23"/>
          <w:szCs w:val="23"/>
        </w:rPr>
        <w:t>O</w:t>
      </w:r>
      <w:r w:rsidR="005E32E9" w:rsidRPr="00B02A6F">
        <w:rPr>
          <w:rFonts w:eastAsia="標楷體"/>
          <w:b/>
          <w:i/>
          <w:iCs/>
          <w:color w:val="000000"/>
          <w:spacing w:val="-10"/>
          <w:sz w:val="23"/>
          <w:szCs w:val="23"/>
        </w:rPr>
        <w:t>cean</w:t>
      </w:r>
      <w:r w:rsidR="00D21511" w:rsidRPr="00B02A6F">
        <w:rPr>
          <w:rFonts w:eastAsia="標楷體"/>
          <w:b/>
          <w:i/>
          <w:iCs/>
          <w:color w:val="000000"/>
          <w:spacing w:val="-10"/>
          <w:sz w:val="23"/>
          <w:szCs w:val="23"/>
        </w:rPr>
        <w:t xml:space="preserve"> University</w:t>
      </w:r>
    </w:p>
    <w:p w14:paraId="57AAF339" w14:textId="5176AE87" w:rsidR="00EC01EE" w:rsidRPr="00B02A6F" w:rsidRDefault="00EC01EE" w:rsidP="00EC01EE">
      <w:pPr>
        <w:tabs>
          <w:tab w:val="center" w:pos="4680"/>
        </w:tabs>
        <w:suppressAutoHyphens/>
        <w:spacing w:line="280" w:lineRule="exact"/>
        <w:jc w:val="center"/>
        <w:rPr>
          <w:rFonts w:eastAsia="標楷體"/>
          <w:b/>
          <w:kern w:val="20"/>
          <w:sz w:val="22"/>
          <w:szCs w:val="22"/>
        </w:rPr>
      </w:pPr>
      <w:r w:rsidRPr="00B02A6F">
        <w:rPr>
          <w:rFonts w:eastAsia="標楷體"/>
          <w:b/>
          <w:kern w:val="20"/>
          <w:sz w:val="22"/>
          <w:szCs w:val="22"/>
        </w:rPr>
        <w:t xml:space="preserve">November </w:t>
      </w:r>
      <w:r w:rsidR="002A1DDD" w:rsidRPr="00B02A6F">
        <w:rPr>
          <w:rFonts w:eastAsia="標楷體" w:hint="eastAsia"/>
          <w:b/>
          <w:kern w:val="20"/>
          <w:sz w:val="22"/>
          <w:szCs w:val="22"/>
        </w:rPr>
        <w:t>1</w:t>
      </w:r>
      <w:r w:rsidR="002A1DDD" w:rsidRPr="00B02A6F">
        <w:rPr>
          <w:rFonts w:eastAsia="標楷體"/>
          <w:b/>
          <w:kern w:val="20"/>
          <w:sz w:val="22"/>
          <w:szCs w:val="22"/>
        </w:rPr>
        <w:t>0-12</w:t>
      </w:r>
      <w:r w:rsidRPr="00B02A6F">
        <w:rPr>
          <w:rFonts w:eastAsia="標楷體"/>
          <w:b/>
          <w:kern w:val="20"/>
          <w:sz w:val="22"/>
          <w:szCs w:val="22"/>
        </w:rPr>
        <w:t>, 20</w:t>
      </w:r>
      <w:r w:rsidR="00D21511" w:rsidRPr="00B02A6F">
        <w:rPr>
          <w:rFonts w:eastAsia="標楷體"/>
          <w:b/>
          <w:kern w:val="20"/>
          <w:sz w:val="22"/>
          <w:szCs w:val="22"/>
        </w:rPr>
        <w:t>2</w:t>
      </w:r>
      <w:r w:rsidR="005E32E9" w:rsidRPr="00B02A6F">
        <w:rPr>
          <w:rFonts w:eastAsia="標楷體"/>
          <w:b/>
          <w:kern w:val="20"/>
          <w:sz w:val="22"/>
          <w:szCs w:val="22"/>
        </w:rPr>
        <w:t>3</w:t>
      </w:r>
    </w:p>
    <w:p w14:paraId="5441B62F" w14:textId="77777777" w:rsidR="00EC01EE" w:rsidRPr="00B02A6F" w:rsidRDefault="00EC01EE" w:rsidP="00EC01EE">
      <w:pPr>
        <w:tabs>
          <w:tab w:val="center" w:pos="4680"/>
        </w:tabs>
        <w:suppressAutoHyphens/>
        <w:spacing w:line="280" w:lineRule="exact"/>
        <w:jc w:val="center"/>
        <w:rPr>
          <w:rFonts w:eastAsia="標楷體"/>
          <w:b/>
          <w:kern w:val="20"/>
          <w:sz w:val="22"/>
          <w:szCs w:val="22"/>
        </w:rPr>
      </w:pPr>
      <w:r w:rsidRPr="00B02A6F">
        <w:rPr>
          <w:rFonts w:eastAsia="標楷體"/>
          <w:b/>
          <w:kern w:val="20"/>
          <w:sz w:val="22"/>
          <w:szCs w:val="22"/>
        </w:rPr>
        <w:t>Chien Tan Overseas Youth Activity Center, Taipei, Taiwan</w:t>
      </w:r>
    </w:p>
    <w:p w14:paraId="77F7192A" w14:textId="77777777" w:rsidR="00EC01EE" w:rsidRPr="00B02A6F" w:rsidRDefault="00EC01EE" w:rsidP="00EC01EE">
      <w:pPr>
        <w:tabs>
          <w:tab w:val="center" w:pos="4680"/>
        </w:tabs>
        <w:suppressAutoHyphens/>
        <w:spacing w:line="280" w:lineRule="exact"/>
        <w:jc w:val="center"/>
        <w:rPr>
          <w:rFonts w:eastAsia="標楷體"/>
          <w:b/>
          <w:kern w:val="20"/>
        </w:rPr>
      </w:pPr>
      <w:r w:rsidRPr="00B02A6F">
        <w:rPr>
          <w:rFonts w:eastAsia="標楷體"/>
          <w:b/>
          <w:kern w:val="20"/>
        </w:rPr>
        <w:t>Conference Theme:</w:t>
      </w:r>
    </w:p>
    <w:p w14:paraId="12337235" w14:textId="53A11C43" w:rsidR="00EC01EE" w:rsidRDefault="005E32E9" w:rsidP="005E32E9">
      <w:pPr>
        <w:spacing w:line="280" w:lineRule="exact"/>
        <w:jc w:val="center"/>
        <w:rPr>
          <w:b/>
          <w:i/>
        </w:rPr>
      </w:pPr>
      <w:r w:rsidRPr="00B02A6F">
        <w:rPr>
          <w:b/>
          <w:i/>
        </w:rPr>
        <w:t>Innovation, Diversity, and Sustainability in English Language Teaching and Learning</w:t>
      </w:r>
    </w:p>
    <w:p w14:paraId="66C60829" w14:textId="77777777" w:rsidR="005E32E9" w:rsidRDefault="005E32E9" w:rsidP="002A1DDD">
      <w:pPr>
        <w:spacing w:line="280" w:lineRule="exact"/>
        <w:rPr>
          <w:b/>
          <w:i/>
        </w:rPr>
      </w:pPr>
    </w:p>
    <w:p w14:paraId="5AB10643" w14:textId="77777777" w:rsidR="00EC01EE" w:rsidRDefault="00EC01EE" w:rsidP="00EC01EE">
      <w:pPr>
        <w:rPr>
          <w:rFonts w:eastAsia="標楷體"/>
          <w:b/>
          <w:i/>
          <w:sz w:val="18"/>
          <w:szCs w:val="18"/>
        </w:rPr>
      </w:pPr>
    </w:p>
    <w:p w14:paraId="3A296F0E" w14:textId="77777777" w:rsidR="00EC01EE" w:rsidRPr="004A4FE4" w:rsidRDefault="00EC01EE" w:rsidP="00EC01EE">
      <w:pPr>
        <w:tabs>
          <w:tab w:val="left" w:pos="-720"/>
        </w:tabs>
        <w:suppressAutoHyphens/>
        <w:rPr>
          <w:rFonts w:eastAsia="標楷體"/>
          <w:b/>
          <w:bCs/>
          <w:caps/>
          <w:kern w:val="20"/>
          <w:sz w:val="32"/>
        </w:rPr>
        <w:sectPr w:rsidR="00EC01EE" w:rsidRPr="004A4FE4" w:rsidSect="006911D7">
          <w:footerReference w:type="even" r:id="rId6"/>
          <w:headerReference w:type="first" r:id="rId7"/>
          <w:footerReference w:type="first" r:id="rId8"/>
          <w:pgSz w:w="11909" w:h="16834" w:code="9"/>
          <w:pgMar w:top="862" w:right="1134" w:bottom="720" w:left="1134" w:header="680" w:footer="1984" w:gutter="0"/>
          <w:pgNumType w:start="79"/>
          <w:cols w:space="720"/>
          <w:docGrid w:linePitch="326"/>
        </w:sectPr>
      </w:pPr>
    </w:p>
    <w:p w14:paraId="62963657" w14:textId="77777777" w:rsidR="00EC01EE" w:rsidRPr="005E42C4" w:rsidRDefault="00EC01EE" w:rsidP="00EC01EE">
      <w:pPr>
        <w:tabs>
          <w:tab w:val="left" w:pos="-720"/>
        </w:tabs>
        <w:suppressAutoHyphens/>
        <w:jc w:val="both"/>
        <w:rPr>
          <w:rFonts w:eastAsia="標楷體"/>
          <w:b/>
          <w:bCs/>
          <w:kern w:val="20"/>
        </w:rPr>
      </w:pPr>
      <w:r w:rsidRPr="005E42C4">
        <w:rPr>
          <w:rFonts w:eastAsia="標楷體"/>
          <w:b/>
          <w:bCs/>
          <w:kern w:val="20"/>
        </w:rPr>
        <w:t>Background</w:t>
      </w:r>
    </w:p>
    <w:p w14:paraId="37AF81AC" w14:textId="356B4CD8" w:rsidR="00EC01EE" w:rsidRPr="00E2115D" w:rsidRDefault="005C08EC" w:rsidP="00E75F3C">
      <w:pPr>
        <w:jc w:val="both"/>
        <w:rPr>
          <w:sz w:val="18"/>
          <w:szCs w:val="18"/>
          <w:shd w:val="clear" w:color="auto" w:fill="FFFFFF"/>
        </w:rPr>
      </w:pPr>
      <w:bookmarkStart w:id="0" w:name="_Hlk29792709"/>
      <w:r w:rsidRPr="00B02A6F">
        <w:rPr>
          <w:sz w:val="18"/>
          <w:szCs w:val="18"/>
          <w:shd w:val="clear" w:color="auto" w:fill="FFFFFF"/>
        </w:rPr>
        <w:t xml:space="preserve">As </w:t>
      </w:r>
      <w:r w:rsidR="00E75F3C" w:rsidRPr="00B02A6F">
        <w:rPr>
          <w:sz w:val="18"/>
          <w:szCs w:val="18"/>
          <w:shd w:val="clear" w:color="auto" w:fill="FFFFFF"/>
        </w:rPr>
        <w:t>global Covid-19 pandemics have unprecedentedly</w:t>
      </w:r>
      <w:r w:rsidR="008614B8" w:rsidRPr="00B02A6F">
        <w:rPr>
          <w:sz w:val="18"/>
          <w:szCs w:val="18"/>
          <w:shd w:val="clear" w:color="auto" w:fill="FFFFFF"/>
        </w:rPr>
        <w:t xml:space="preserve"> impacted</w:t>
      </w:r>
      <w:r w:rsidR="00E75F3C" w:rsidRPr="00B02A6F">
        <w:rPr>
          <w:sz w:val="18"/>
          <w:szCs w:val="18"/>
          <w:shd w:val="clear" w:color="auto" w:fill="FFFFFF"/>
        </w:rPr>
        <w:t xml:space="preserve"> </w:t>
      </w:r>
      <w:r w:rsidR="008614B8" w:rsidRPr="00B02A6F">
        <w:rPr>
          <w:sz w:val="18"/>
          <w:szCs w:val="18"/>
          <w:shd w:val="clear" w:color="auto" w:fill="FFFFFF"/>
        </w:rPr>
        <w:t>ELT</w:t>
      </w:r>
      <w:r w:rsidR="00E75F3C" w:rsidRPr="00B02A6F">
        <w:rPr>
          <w:sz w:val="18"/>
          <w:szCs w:val="18"/>
          <w:shd w:val="clear" w:color="auto" w:fill="FFFFFF"/>
        </w:rPr>
        <w:t xml:space="preserve"> professionals at all levels during the past few years, existing challenges and new opportunities demand more innovative, diversified, and sustainable ELT practices and policies that can lead to better education today. For innovation, </w:t>
      </w:r>
      <w:r w:rsidR="00E75F3C" w:rsidRPr="00B02A6F">
        <w:rPr>
          <w:sz w:val="18"/>
          <w:szCs w:val="18"/>
        </w:rPr>
        <w:t>language educators and educational policy makers need to consider how best</w:t>
      </w:r>
      <w:r w:rsidR="00E75F3C" w:rsidRPr="00B02A6F">
        <w:rPr>
          <w:sz w:val="18"/>
          <w:szCs w:val="18"/>
          <w:shd w:val="clear" w:color="auto" w:fill="FFFFFF"/>
        </w:rPr>
        <w:t xml:space="preserve"> recent technological advancement, with</w:t>
      </w:r>
      <w:r w:rsidR="00E75F3C" w:rsidRPr="00B02A6F">
        <w:rPr>
          <w:kern w:val="0"/>
          <w:sz w:val="18"/>
          <w:szCs w:val="18"/>
        </w:rPr>
        <w:t xml:space="preserve"> its interactive and immersive characteristics, can provide new alternatives for learning. For diversity in language education, it is important to p</w:t>
      </w:r>
      <w:r w:rsidR="00E75F3C" w:rsidRPr="00B02A6F">
        <w:rPr>
          <w:sz w:val="18"/>
          <w:szCs w:val="18"/>
          <w:shd w:val="clear" w:color="auto" w:fill="FFFFFF"/>
        </w:rPr>
        <w:t>rovide inclusive and equitable quality language education to ensure learners, irrespective of gender, age, and ethnicity, have equal access to life-long learning. To sustain quality education, ELT professionals call for effective language learning and teaching practices so that language education endeavors can be promoted and sustained.</w:t>
      </w:r>
    </w:p>
    <w:bookmarkEnd w:id="0"/>
    <w:p w14:paraId="630E63B2" w14:textId="7BFE2D80" w:rsidR="00EC01EE" w:rsidDel="00A24421" w:rsidRDefault="00EC01EE" w:rsidP="00EC01EE">
      <w:pPr>
        <w:snapToGrid w:val="0"/>
        <w:spacing w:beforeLines="30" w:before="72" w:line="200" w:lineRule="exact"/>
        <w:jc w:val="both"/>
        <w:rPr>
          <w:del w:id="1" w:author="Asus" w:date="2020-10-15T11:02:00Z"/>
          <w:rFonts w:eastAsia="標楷體"/>
          <w:snapToGrid w:val="0"/>
          <w:color w:val="000000"/>
          <w:spacing w:val="-2"/>
          <w:kern w:val="20"/>
          <w:sz w:val="18"/>
          <w:szCs w:val="18"/>
        </w:rPr>
      </w:pPr>
      <w:r w:rsidRPr="00B02A6F">
        <w:rPr>
          <w:rFonts w:eastAsia="標楷體"/>
          <w:snapToGrid w:val="0"/>
          <w:color w:val="000000"/>
          <w:spacing w:val="-2"/>
          <w:kern w:val="20"/>
          <w:sz w:val="18"/>
          <w:szCs w:val="18"/>
        </w:rPr>
        <w:t xml:space="preserve">This conference aims to </w:t>
      </w:r>
      <w:r w:rsidRPr="00B02A6F">
        <w:rPr>
          <w:rFonts w:eastAsia="標楷體" w:hint="eastAsia"/>
          <w:snapToGrid w:val="0"/>
          <w:color w:val="000000"/>
          <w:spacing w:val="-2"/>
          <w:kern w:val="20"/>
          <w:sz w:val="18"/>
          <w:szCs w:val="18"/>
        </w:rPr>
        <w:t>reexamine English teaching</w:t>
      </w:r>
      <w:r w:rsidR="006315BF" w:rsidRPr="00B02A6F">
        <w:rPr>
          <w:rFonts w:eastAsia="標楷體"/>
          <w:snapToGrid w:val="0"/>
          <w:color w:val="000000"/>
          <w:spacing w:val="-2"/>
          <w:kern w:val="20"/>
          <w:sz w:val="18"/>
          <w:szCs w:val="18"/>
        </w:rPr>
        <w:t>, coming up with ways to innovate, diversify and sustain English teaching and learning</w:t>
      </w:r>
      <w:r w:rsidRPr="00B02A6F">
        <w:rPr>
          <w:rFonts w:eastAsia="標楷體"/>
          <w:snapToGrid w:val="0"/>
          <w:color w:val="000000"/>
          <w:spacing w:val="-2"/>
          <w:kern w:val="20"/>
          <w:sz w:val="18"/>
          <w:szCs w:val="18"/>
        </w:rPr>
        <w:t xml:space="preserve">. What is the situation at the various levels of learning—primary, secondary, </w:t>
      </w:r>
      <w:r w:rsidR="00A24421" w:rsidRPr="00B02A6F">
        <w:rPr>
          <w:rFonts w:eastAsia="標楷體"/>
          <w:snapToGrid w:val="0"/>
          <w:color w:val="000000"/>
          <w:spacing w:val="-2"/>
          <w:kern w:val="20"/>
          <w:sz w:val="18"/>
          <w:szCs w:val="18"/>
        </w:rPr>
        <w:t xml:space="preserve">and </w:t>
      </w:r>
      <w:r w:rsidRPr="00B02A6F">
        <w:rPr>
          <w:rFonts w:eastAsia="標楷體"/>
          <w:snapToGrid w:val="0"/>
          <w:color w:val="000000"/>
          <w:spacing w:val="-2"/>
          <w:kern w:val="20"/>
          <w:sz w:val="18"/>
          <w:szCs w:val="18"/>
        </w:rPr>
        <w:t xml:space="preserve">tertiary? Are our </w:t>
      </w:r>
      <w:r w:rsidRPr="00B02A6F">
        <w:rPr>
          <w:rFonts w:eastAsia="標楷體" w:hint="eastAsia"/>
          <w:snapToGrid w:val="0"/>
          <w:color w:val="000000"/>
          <w:spacing w:val="-2"/>
          <w:kern w:val="20"/>
          <w:sz w:val="18"/>
          <w:szCs w:val="18"/>
        </w:rPr>
        <w:t xml:space="preserve">pedagogy and assessment </w:t>
      </w:r>
      <w:r w:rsidRPr="00B02A6F">
        <w:rPr>
          <w:rFonts w:eastAsia="標楷體"/>
          <w:snapToGrid w:val="0"/>
          <w:color w:val="000000"/>
          <w:spacing w:val="-2"/>
          <w:kern w:val="20"/>
          <w:sz w:val="18"/>
          <w:szCs w:val="18"/>
        </w:rPr>
        <w:t>appropriate and how can they</w:t>
      </w:r>
      <w:r w:rsidRPr="00B02A6F">
        <w:rPr>
          <w:rFonts w:eastAsia="標楷體" w:hint="eastAsia"/>
          <w:snapToGrid w:val="0"/>
          <w:color w:val="000000"/>
          <w:spacing w:val="-2"/>
          <w:kern w:val="20"/>
          <w:sz w:val="18"/>
          <w:szCs w:val="18"/>
        </w:rPr>
        <w:t xml:space="preserve"> help learners? How can theory be applied to classroom practice?</w:t>
      </w:r>
      <w:r w:rsidR="00A24421">
        <w:rPr>
          <w:rFonts w:eastAsia="標楷體"/>
          <w:snapToGrid w:val="0"/>
          <w:color w:val="000000"/>
          <w:spacing w:val="-2"/>
          <w:kern w:val="20"/>
          <w:sz w:val="18"/>
          <w:szCs w:val="18"/>
        </w:rPr>
        <w:t xml:space="preserve"> </w:t>
      </w:r>
    </w:p>
    <w:p w14:paraId="3A13970E" w14:textId="77777777" w:rsidR="00EC01EE" w:rsidRDefault="00EC01EE" w:rsidP="00E11FDB">
      <w:pPr>
        <w:snapToGrid w:val="0"/>
        <w:spacing w:beforeLines="30" w:before="72" w:line="200" w:lineRule="exact"/>
        <w:jc w:val="both"/>
        <w:rPr>
          <w:rFonts w:eastAsia="標楷體"/>
          <w:snapToGrid w:val="0"/>
          <w:color w:val="000000"/>
          <w:kern w:val="20"/>
          <w:sz w:val="18"/>
          <w:szCs w:val="18"/>
        </w:rPr>
      </w:pPr>
      <w:r w:rsidRPr="005E42C4">
        <w:rPr>
          <w:rFonts w:eastAsia="標楷體"/>
          <w:snapToGrid w:val="0"/>
          <w:color w:val="000000"/>
          <w:kern w:val="20"/>
          <w:sz w:val="18"/>
          <w:szCs w:val="18"/>
        </w:rPr>
        <w:t xml:space="preserve">While the conference will focus on these areas, proposals on all aspects related to teaching and learning in the language classroom </w:t>
      </w:r>
      <w:r>
        <w:rPr>
          <w:rFonts w:eastAsia="標楷體"/>
          <w:snapToGrid w:val="0"/>
          <w:color w:val="000000"/>
          <w:kern w:val="20"/>
          <w:sz w:val="18"/>
          <w:szCs w:val="18"/>
        </w:rPr>
        <w:t xml:space="preserve">at all levels </w:t>
      </w:r>
      <w:r w:rsidRPr="005E42C4">
        <w:rPr>
          <w:rFonts w:eastAsia="標楷體"/>
          <w:snapToGrid w:val="0"/>
          <w:color w:val="000000"/>
          <w:kern w:val="20"/>
          <w:sz w:val="18"/>
          <w:szCs w:val="18"/>
        </w:rPr>
        <w:t>are invited for submission, ranging from pure research to case studies, comparative work to methodology and pedagogy.</w:t>
      </w:r>
      <w:r>
        <w:rPr>
          <w:rFonts w:eastAsia="標楷體"/>
          <w:snapToGrid w:val="0"/>
          <w:color w:val="000000"/>
          <w:kern w:val="20"/>
          <w:sz w:val="18"/>
          <w:szCs w:val="18"/>
        </w:rPr>
        <w:t xml:space="preserve"> The following areas will be of particular emphasis:</w:t>
      </w:r>
    </w:p>
    <w:p w14:paraId="1C96C370" w14:textId="04DA439C" w:rsidR="00EC01EE" w:rsidRPr="00B02A6F" w:rsidRDefault="00EC01EE" w:rsidP="00EC01EE">
      <w:pPr>
        <w:spacing w:beforeLines="30" w:before="72" w:line="200" w:lineRule="exact"/>
        <w:jc w:val="both"/>
        <w:rPr>
          <w:rFonts w:eastAsia="標楷體"/>
          <w:snapToGrid w:val="0"/>
          <w:color w:val="000000"/>
          <w:kern w:val="20"/>
          <w:sz w:val="18"/>
          <w:szCs w:val="18"/>
        </w:rPr>
      </w:pPr>
      <w:r w:rsidRPr="00B02A6F">
        <w:rPr>
          <w:rFonts w:eastAsia="標楷體"/>
          <w:b/>
          <w:snapToGrid w:val="0"/>
          <w:color w:val="000000"/>
          <w:kern w:val="20"/>
          <w:sz w:val="18"/>
          <w:szCs w:val="18"/>
        </w:rPr>
        <w:t>Primary School Teaching Issues.</w:t>
      </w:r>
      <w:r w:rsidRPr="00B02A6F">
        <w:rPr>
          <w:rFonts w:eastAsia="標楷體"/>
          <w:snapToGrid w:val="0"/>
          <w:color w:val="000000"/>
          <w:kern w:val="20"/>
          <w:sz w:val="18"/>
          <w:szCs w:val="18"/>
        </w:rPr>
        <w:t xml:space="preserve"> </w:t>
      </w:r>
      <w:r w:rsidR="006315BF" w:rsidRPr="00B02A6F">
        <w:rPr>
          <w:rFonts w:eastAsia="標楷體" w:hint="eastAsia"/>
          <w:snapToGrid w:val="0"/>
          <w:color w:val="000000"/>
          <w:kern w:val="20"/>
          <w:sz w:val="18"/>
          <w:szCs w:val="18"/>
        </w:rPr>
        <w:t>W</w:t>
      </w:r>
      <w:r w:rsidR="006315BF" w:rsidRPr="00B02A6F">
        <w:rPr>
          <w:rFonts w:eastAsia="標楷體"/>
          <w:snapToGrid w:val="0"/>
          <w:color w:val="000000"/>
          <w:kern w:val="20"/>
          <w:sz w:val="18"/>
          <w:szCs w:val="18"/>
        </w:rPr>
        <w:t>ith the push for bilingual education, many of English teachers are required to teach subjects in English.</w:t>
      </w:r>
      <w:r w:rsidR="006315BF" w:rsidRPr="00B02A6F">
        <w:rPr>
          <w:rFonts w:eastAsia="標楷體"/>
          <w:snapToGrid w:val="0"/>
          <w:color w:val="000000"/>
          <w:spacing w:val="-2"/>
          <w:kern w:val="20"/>
          <w:sz w:val="18"/>
          <w:szCs w:val="18"/>
        </w:rPr>
        <w:t xml:space="preserve"> What are their concerns? How do we ensure quality and equality of education? </w:t>
      </w:r>
      <w:r w:rsidRPr="00B02A6F">
        <w:rPr>
          <w:rFonts w:eastAsia="標楷體"/>
          <w:snapToGrid w:val="0"/>
          <w:color w:val="000000"/>
          <w:spacing w:val="-2"/>
          <w:kern w:val="20"/>
          <w:sz w:val="18"/>
          <w:szCs w:val="18"/>
        </w:rPr>
        <w:t>What issues are of relevance to primary school teachers?</w:t>
      </w:r>
    </w:p>
    <w:p w14:paraId="5ED460E0" w14:textId="1A0F7485" w:rsidR="00EC01EE" w:rsidRPr="00465251" w:rsidRDefault="00EC01EE" w:rsidP="00EC01EE">
      <w:pPr>
        <w:spacing w:beforeLines="30" w:before="72" w:line="200" w:lineRule="exact"/>
        <w:jc w:val="both"/>
        <w:rPr>
          <w:rFonts w:eastAsia="標楷體"/>
          <w:snapToGrid w:val="0"/>
          <w:kern w:val="20"/>
          <w:sz w:val="18"/>
          <w:szCs w:val="18"/>
        </w:rPr>
      </w:pPr>
      <w:r w:rsidRPr="00B02A6F">
        <w:rPr>
          <w:rFonts w:eastAsia="標楷體"/>
          <w:b/>
          <w:snapToGrid w:val="0"/>
          <w:kern w:val="20"/>
          <w:sz w:val="18"/>
          <w:szCs w:val="18"/>
        </w:rPr>
        <w:t xml:space="preserve">Secondary School Teaching Issues. </w:t>
      </w:r>
      <w:r w:rsidRPr="00B02A6F">
        <w:rPr>
          <w:rFonts w:eastAsia="標楷體"/>
          <w:snapToGrid w:val="0"/>
          <w:kern w:val="20"/>
          <w:sz w:val="18"/>
          <w:szCs w:val="18"/>
        </w:rPr>
        <w:t>One of the complaints of some teachers is that all students use the same materials and are expected to progress at the same rate</w:t>
      </w:r>
      <w:r w:rsidR="0034784D" w:rsidRPr="00B02A6F">
        <w:rPr>
          <w:rFonts w:eastAsia="標楷體"/>
          <w:snapToGrid w:val="0"/>
          <w:kern w:val="20"/>
          <w:sz w:val="18"/>
          <w:szCs w:val="18"/>
        </w:rPr>
        <w:t xml:space="preserve">; </w:t>
      </w:r>
      <w:r w:rsidRPr="00B02A6F">
        <w:rPr>
          <w:rFonts w:eastAsia="標楷體"/>
          <w:snapToGrid w:val="0"/>
          <w:kern w:val="20"/>
          <w:sz w:val="18"/>
          <w:szCs w:val="18"/>
        </w:rPr>
        <w:t xml:space="preserve">yet often students fall behind. Grouping classes by ability can be controversial. The secondary level is where most students get the bulk of their English training. How </w:t>
      </w:r>
      <w:r w:rsidR="006315BF" w:rsidRPr="00B02A6F">
        <w:rPr>
          <w:rFonts w:eastAsia="標楷體"/>
          <w:snapToGrid w:val="0"/>
          <w:kern w:val="20"/>
          <w:sz w:val="18"/>
          <w:szCs w:val="18"/>
        </w:rPr>
        <w:t>do we attend to individual needs</w:t>
      </w:r>
      <w:r w:rsidRPr="00B02A6F">
        <w:rPr>
          <w:rFonts w:eastAsia="標楷體"/>
          <w:snapToGrid w:val="0"/>
          <w:kern w:val="20"/>
          <w:sz w:val="18"/>
          <w:szCs w:val="18"/>
        </w:rPr>
        <w:t>? What are the different issues that affect learning in junior high, senior high, and vocational schools?</w:t>
      </w:r>
    </w:p>
    <w:p w14:paraId="14954C44" w14:textId="77777777" w:rsidR="00EC01EE" w:rsidRPr="00465251" w:rsidRDefault="00EC01EE" w:rsidP="00EC01EE">
      <w:pPr>
        <w:spacing w:line="200" w:lineRule="exact"/>
        <w:jc w:val="both"/>
        <w:rPr>
          <w:rFonts w:eastAsia="標楷體"/>
          <w:snapToGrid w:val="0"/>
          <w:kern w:val="20"/>
          <w:sz w:val="18"/>
          <w:szCs w:val="18"/>
        </w:rPr>
      </w:pPr>
    </w:p>
    <w:p w14:paraId="3E9B8CD8" w14:textId="761A5829" w:rsidR="00EC01EE" w:rsidRPr="00254155" w:rsidRDefault="00EC01EE" w:rsidP="00EC01EE">
      <w:pPr>
        <w:spacing w:line="200" w:lineRule="exact"/>
        <w:jc w:val="both"/>
        <w:rPr>
          <w:rFonts w:eastAsia="標楷體"/>
          <w:snapToGrid w:val="0"/>
          <w:kern w:val="20"/>
          <w:sz w:val="18"/>
          <w:szCs w:val="18"/>
        </w:rPr>
      </w:pPr>
      <w:r>
        <w:rPr>
          <w:rFonts w:eastAsia="標楷體"/>
          <w:b/>
          <w:snapToGrid w:val="0"/>
          <w:kern w:val="20"/>
          <w:sz w:val="18"/>
          <w:szCs w:val="18"/>
        </w:rPr>
        <w:t>Teacher</w:t>
      </w:r>
      <w:r>
        <w:rPr>
          <w:rFonts w:eastAsia="標楷體" w:hint="eastAsia"/>
          <w:b/>
          <w:snapToGrid w:val="0"/>
          <w:kern w:val="20"/>
          <w:sz w:val="18"/>
          <w:szCs w:val="18"/>
        </w:rPr>
        <w:t xml:space="preserve"> </w:t>
      </w:r>
      <w:r>
        <w:rPr>
          <w:rFonts w:eastAsia="標楷體"/>
          <w:b/>
          <w:snapToGrid w:val="0"/>
          <w:kern w:val="20"/>
          <w:sz w:val="18"/>
          <w:szCs w:val="18"/>
        </w:rPr>
        <w:t xml:space="preserve">Training. </w:t>
      </w:r>
      <w:r>
        <w:rPr>
          <w:rFonts w:eastAsia="標楷體"/>
          <w:snapToGrid w:val="0"/>
          <w:kern w:val="20"/>
          <w:sz w:val="18"/>
          <w:szCs w:val="18"/>
        </w:rPr>
        <w:t xml:space="preserve">Considering various concerns at all levels of ELT, how can </w:t>
      </w:r>
      <w:r w:rsidR="0034784D">
        <w:rPr>
          <w:rFonts w:eastAsia="標楷體"/>
          <w:snapToGrid w:val="0"/>
          <w:kern w:val="20"/>
          <w:sz w:val="18"/>
          <w:szCs w:val="18"/>
        </w:rPr>
        <w:t>teacher educators help</w:t>
      </w:r>
      <w:ins w:id="2" w:author="Asus" w:date="2020-10-15T11:13:00Z">
        <w:r w:rsidR="0034784D">
          <w:rPr>
            <w:rFonts w:eastAsia="標楷體"/>
            <w:snapToGrid w:val="0"/>
            <w:kern w:val="20"/>
            <w:sz w:val="18"/>
            <w:szCs w:val="18"/>
          </w:rPr>
          <w:t xml:space="preserve"> </w:t>
        </w:r>
      </w:ins>
      <w:r>
        <w:rPr>
          <w:rFonts w:eastAsia="標楷體"/>
          <w:snapToGrid w:val="0"/>
          <w:kern w:val="20"/>
          <w:sz w:val="18"/>
          <w:szCs w:val="18"/>
        </w:rPr>
        <w:t xml:space="preserve">our pre-service and </w:t>
      </w:r>
      <w:r w:rsidR="0034784D">
        <w:rPr>
          <w:rFonts w:eastAsia="標楷體"/>
          <w:snapToGrid w:val="0"/>
          <w:kern w:val="20"/>
          <w:sz w:val="18"/>
          <w:szCs w:val="18"/>
        </w:rPr>
        <w:t xml:space="preserve">in-service </w:t>
      </w:r>
      <w:r>
        <w:rPr>
          <w:rFonts w:eastAsia="標楷體"/>
          <w:snapToGrid w:val="0"/>
          <w:kern w:val="20"/>
          <w:sz w:val="18"/>
          <w:szCs w:val="18"/>
        </w:rPr>
        <w:t>teacher training address these issues?</w:t>
      </w:r>
    </w:p>
    <w:p w14:paraId="205C0E84" w14:textId="1D2C73A0" w:rsidR="00EC01EE" w:rsidRDefault="00EC01EE" w:rsidP="00EC01EE">
      <w:pPr>
        <w:pBdr>
          <w:bottom w:val="single" w:sz="4" w:space="1" w:color="auto"/>
        </w:pBdr>
        <w:spacing w:line="200" w:lineRule="exact"/>
        <w:jc w:val="both"/>
        <w:rPr>
          <w:rFonts w:eastAsia="標楷體"/>
          <w:snapToGrid w:val="0"/>
          <w:spacing w:val="-2"/>
          <w:kern w:val="20"/>
          <w:sz w:val="18"/>
          <w:szCs w:val="18"/>
        </w:rPr>
      </w:pPr>
      <w:r w:rsidRPr="00B02A6F">
        <w:rPr>
          <w:rFonts w:eastAsia="標楷體"/>
          <w:b/>
          <w:snapToGrid w:val="0"/>
          <w:kern w:val="20"/>
          <w:sz w:val="18"/>
          <w:szCs w:val="18"/>
        </w:rPr>
        <w:t>Technology.</w:t>
      </w:r>
      <w:r w:rsidRPr="00B02A6F">
        <w:rPr>
          <w:rFonts w:eastAsia="標楷體"/>
          <w:snapToGrid w:val="0"/>
          <w:kern w:val="20"/>
          <w:sz w:val="18"/>
          <w:szCs w:val="18"/>
        </w:rPr>
        <w:t xml:space="preserve"> </w:t>
      </w:r>
      <w:r w:rsidRPr="00B02A6F">
        <w:rPr>
          <w:rFonts w:eastAsia="標楷體"/>
          <w:snapToGrid w:val="0"/>
          <w:spacing w:val="-2"/>
          <w:kern w:val="20"/>
          <w:sz w:val="18"/>
          <w:szCs w:val="18"/>
        </w:rPr>
        <w:t xml:space="preserve">Digital technologies and distance learning have now been in use for many years. While many schools have invested a lot of money on the </w:t>
      </w:r>
      <w:r w:rsidRPr="00B02A6F">
        <w:rPr>
          <w:rFonts w:eastAsia="標楷體"/>
          <w:snapToGrid w:val="0"/>
          <w:spacing w:val="-2"/>
          <w:kern w:val="20"/>
          <w:sz w:val="18"/>
          <w:szCs w:val="18"/>
        </w:rPr>
        <w:t>hardware, have there been any positive results?</w:t>
      </w:r>
      <w:r w:rsidR="006315BF" w:rsidRPr="00B02A6F">
        <w:rPr>
          <w:rFonts w:eastAsia="標楷體"/>
          <w:snapToGrid w:val="0"/>
          <w:spacing w:val="-2"/>
          <w:kern w:val="20"/>
          <w:sz w:val="18"/>
          <w:szCs w:val="18"/>
        </w:rPr>
        <w:t xml:space="preserve"> How do we make the best of technology to innovate pedagogy?</w:t>
      </w:r>
    </w:p>
    <w:p w14:paraId="4D5C8C34" w14:textId="77777777" w:rsidR="00B02A6F" w:rsidRPr="00B02A6F" w:rsidRDefault="00B02A6F" w:rsidP="00EC01EE">
      <w:pPr>
        <w:pBdr>
          <w:bottom w:val="single" w:sz="4" w:space="1" w:color="auto"/>
        </w:pBdr>
        <w:spacing w:line="200" w:lineRule="exact"/>
        <w:jc w:val="both"/>
        <w:rPr>
          <w:rFonts w:eastAsia="標楷體"/>
          <w:snapToGrid w:val="0"/>
          <w:spacing w:val="-2"/>
          <w:kern w:val="20"/>
          <w:sz w:val="18"/>
          <w:szCs w:val="18"/>
        </w:rPr>
      </w:pPr>
    </w:p>
    <w:p w14:paraId="1ACE635B" w14:textId="727B80E0" w:rsidR="00EC01EE" w:rsidRDefault="00EC01EE" w:rsidP="00EC01EE">
      <w:pPr>
        <w:pBdr>
          <w:bottom w:val="single" w:sz="4" w:space="1" w:color="auto"/>
        </w:pBdr>
        <w:spacing w:line="200" w:lineRule="exact"/>
        <w:jc w:val="both"/>
        <w:rPr>
          <w:rFonts w:eastAsia="標楷體"/>
          <w:snapToGrid w:val="0"/>
          <w:kern w:val="20"/>
          <w:sz w:val="18"/>
          <w:szCs w:val="18"/>
        </w:rPr>
      </w:pPr>
      <w:r w:rsidRPr="005E42C4">
        <w:rPr>
          <w:rFonts w:eastAsia="標楷體"/>
          <w:b/>
          <w:snapToGrid w:val="0"/>
          <w:kern w:val="20"/>
          <w:sz w:val="18"/>
          <w:szCs w:val="18"/>
        </w:rPr>
        <w:t>Research.</w:t>
      </w:r>
      <w:r w:rsidRPr="005E42C4">
        <w:rPr>
          <w:rFonts w:eastAsia="標楷體"/>
          <w:snapToGrid w:val="0"/>
          <w:kern w:val="20"/>
          <w:sz w:val="18"/>
          <w:szCs w:val="18"/>
        </w:rPr>
        <w:t xml:space="preserve"> There is </w:t>
      </w:r>
      <w:r>
        <w:rPr>
          <w:rFonts w:eastAsia="標楷體"/>
          <w:snapToGrid w:val="0"/>
          <w:kern w:val="20"/>
          <w:sz w:val="18"/>
          <w:szCs w:val="18"/>
        </w:rPr>
        <w:t xml:space="preserve">continuing </w:t>
      </w:r>
      <w:r w:rsidRPr="005E42C4">
        <w:rPr>
          <w:rFonts w:eastAsia="標楷體"/>
          <w:snapToGrid w:val="0"/>
          <w:kern w:val="20"/>
          <w:sz w:val="18"/>
          <w:szCs w:val="18"/>
        </w:rPr>
        <w:t xml:space="preserve">need for research in </w:t>
      </w:r>
      <w:r>
        <w:rPr>
          <w:rFonts w:eastAsia="標楷體"/>
          <w:snapToGrid w:val="0"/>
          <w:kern w:val="20"/>
          <w:sz w:val="18"/>
          <w:szCs w:val="18"/>
        </w:rPr>
        <w:t>traditional</w:t>
      </w:r>
      <w:r w:rsidRPr="005E42C4">
        <w:rPr>
          <w:rFonts w:eastAsia="標楷體"/>
          <w:snapToGrid w:val="0"/>
          <w:kern w:val="20"/>
          <w:sz w:val="18"/>
          <w:szCs w:val="18"/>
        </w:rPr>
        <w:t xml:space="preserve"> areas of English teaching and learning to </w:t>
      </w:r>
      <w:r>
        <w:rPr>
          <w:rFonts w:eastAsia="標楷體"/>
          <w:snapToGrid w:val="0"/>
          <w:kern w:val="20"/>
          <w:sz w:val="18"/>
          <w:szCs w:val="18"/>
        </w:rPr>
        <w:t>suggest more</w:t>
      </w:r>
      <w:r w:rsidRPr="005E42C4">
        <w:rPr>
          <w:rFonts w:eastAsia="標楷體"/>
          <w:snapToGrid w:val="0"/>
          <w:kern w:val="20"/>
          <w:sz w:val="18"/>
          <w:szCs w:val="18"/>
        </w:rPr>
        <w:t xml:space="preserve"> effective ways </w:t>
      </w:r>
      <w:r>
        <w:rPr>
          <w:rFonts w:eastAsia="標楷體"/>
          <w:snapToGrid w:val="0"/>
          <w:kern w:val="20"/>
          <w:sz w:val="18"/>
          <w:szCs w:val="18"/>
        </w:rPr>
        <w:t>to facilitate student learning</w:t>
      </w:r>
      <w:r w:rsidR="00E11FDB">
        <w:rPr>
          <w:rFonts w:eastAsia="標楷體" w:hint="eastAsia"/>
          <w:snapToGrid w:val="0"/>
          <w:kern w:val="20"/>
          <w:sz w:val="18"/>
          <w:szCs w:val="18"/>
        </w:rPr>
        <w:t xml:space="preserve"> </w:t>
      </w:r>
      <w:r w:rsidR="00036642">
        <w:rPr>
          <w:rFonts w:eastAsia="標楷體"/>
          <w:snapToGrid w:val="0"/>
          <w:kern w:val="20"/>
          <w:sz w:val="18"/>
          <w:szCs w:val="18"/>
        </w:rPr>
        <w:t>i</w:t>
      </w:r>
      <w:r>
        <w:rPr>
          <w:rFonts w:eastAsia="標楷體"/>
          <w:snapToGrid w:val="0"/>
          <w:kern w:val="20"/>
          <w:sz w:val="18"/>
          <w:szCs w:val="18"/>
        </w:rPr>
        <w:t>nclud</w:t>
      </w:r>
      <w:r w:rsidR="00036642">
        <w:rPr>
          <w:rFonts w:eastAsia="標楷體"/>
          <w:snapToGrid w:val="0"/>
          <w:kern w:val="20"/>
          <w:sz w:val="18"/>
          <w:szCs w:val="18"/>
        </w:rPr>
        <w:t>ing</w:t>
      </w:r>
      <w:r>
        <w:rPr>
          <w:rFonts w:eastAsia="標楷體"/>
          <w:snapToGrid w:val="0"/>
          <w:kern w:val="20"/>
          <w:sz w:val="18"/>
          <w:szCs w:val="18"/>
        </w:rPr>
        <w:t xml:space="preserve"> studies on methodology as well as research into related fields such as second language acquisition, psychology and the rapidly-developing neurolinguistics to better inform teachers of how learning actually occurs.</w:t>
      </w:r>
    </w:p>
    <w:p w14:paraId="070C175A" w14:textId="77777777" w:rsidR="00B02A6F" w:rsidRDefault="00B02A6F" w:rsidP="00EC01EE">
      <w:pPr>
        <w:pBdr>
          <w:bottom w:val="single" w:sz="4" w:space="1" w:color="auto"/>
        </w:pBdr>
        <w:spacing w:line="200" w:lineRule="exact"/>
        <w:jc w:val="both"/>
        <w:rPr>
          <w:rFonts w:eastAsia="標楷體"/>
          <w:snapToGrid w:val="0"/>
          <w:kern w:val="20"/>
          <w:sz w:val="18"/>
          <w:szCs w:val="18"/>
        </w:rPr>
      </w:pPr>
    </w:p>
    <w:p w14:paraId="28596740" w14:textId="75E8827A" w:rsidR="00EC01EE" w:rsidRDefault="00EC01EE" w:rsidP="00EC01EE">
      <w:pPr>
        <w:pBdr>
          <w:bottom w:val="single" w:sz="4" w:space="1" w:color="auto"/>
        </w:pBdr>
        <w:spacing w:line="200" w:lineRule="exact"/>
        <w:jc w:val="both"/>
        <w:rPr>
          <w:rFonts w:eastAsia="標楷體"/>
          <w:kern w:val="20"/>
          <w:sz w:val="18"/>
          <w:szCs w:val="18"/>
        </w:rPr>
      </w:pPr>
      <w:r>
        <w:rPr>
          <w:rFonts w:eastAsia="標楷體"/>
          <w:b/>
          <w:kern w:val="20"/>
          <w:sz w:val="18"/>
          <w:szCs w:val="18"/>
        </w:rPr>
        <w:t>Testing and Evaluation</w:t>
      </w:r>
      <w:r w:rsidRPr="00D51B38">
        <w:rPr>
          <w:rFonts w:eastAsia="標楷體"/>
          <w:b/>
          <w:kern w:val="20"/>
          <w:sz w:val="18"/>
          <w:szCs w:val="18"/>
        </w:rPr>
        <w:t>.</w:t>
      </w:r>
      <w:r>
        <w:rPr>
          <w:rFonts w:eastAsia="標楷體"/>
          <w:kern w:val="20"/>
          <w:sz w:val="18"/>
          <w:szCs w:val="18"/>
        </w:rPr>
        <w:t xml:space="preserve"> Nowadays most universities require the passing of an established English test (GEPT, TOEFL, TOEIC, or others) at a certain level before graduation. Though controversial, this trend is set to stand. While these tests meet established standards, other tests have not been so rigorously scrutinized, yet we use them to determine students’ grades and ultimately their futures. What has been done or what can be done to make our everyday tests better? How can these issues be addressed effectively?</w:t>
      </w:r>
    </w:p>
    <w:p w14:paraId="73E277A8" w14:textId="77777777" w:rsidR="00B02A6F" w:rsidRDefault="00B02A6F" w:rsidP="00EC01EE">
      <w:pPr>
        <w:pBdr>
          <w:bottom w:val="single" w:sz="4" w:space="1" w:color="auto"/>
        </w:pBdr>
        <w:spacing w:line="200" w:lineRule="exact"/>
        <w:jc w:val="both"/>
        <w:rPr>
          <w:rFonts w:eastAsia="標楷體"/>
          <w:kern w:val="20"/>
          <w:sz w:val="18"/>
          <w:szCs w:val="18"/>
        </w:rPr>
      </w:pPr>
    </w:p>
    <w:p w14:paraId="08DAB9ED" w14:textId="77777777" w:rsidR="00EC01EE" w:rsidRDefault="00EC01EE" w:rsidP="00EC01EE">
      <w:pPr>
        <w:pBdr>
          <w:bottom w:val="single" w:sz="4" w:space="0" w:color="auto"/>
        </w:pBdr>
        <w:spacing w:line="220" w:lineRule="exact"/>
        <w:jc w:val="both"/>
        <w:rPr>
          <w:rFonts w:eastAsia="標楷體"/>
          <w:b/>
          <w:bCs/>
          <w:snapToGrid w:val="0"/>
          <w:sz w:val="18"/>
          <w:szCs w:val="18"/>
        </w:rPr>
      </w:pPr>
      <w:r>
        <w:rPr>
          <w:rFonts w:eastAsia="標楷體" w:hint="eastAsia"/>
          <w:b/>
          <w:bCs/>
          <w:snapToGrid w:val="0"/>
          <w:sz w:val="18"/>
          <w:szCs w:val="18"/>
        </w:rPr>
        <w:t>Other Areas:</w:t>
      </w:r>
    </w:p>
    <w:p w14:paraId="6FCCEEE6" w14:textId="6DE47D85" w:rsidR="00124CBC" w:rsidRDefault="002A1DDD" w:rsidP="00124CBC">
      <w:pPr>
        <w:pBdr>
          <w:bottom w:val="single" w:sz="4" w:space="0" w:color="auto"/>
        </w:pBdr>
        <w:spacing w:line="220" w:lineRule="exact"/>
        <w:jc w:val="both"/>
        <w:rPr>
          <w:b/>
          <w:color w:val="000000"/>
          <w:spacing w:val="-6"/>
          <w:sz w:val="18"/>
          <w:szCs w:val="18"/>
          <w:shd w:val="clear" w:color="auto" w:fill="FFFFFF"/>
        </w:rPr>
      </w:pPr>
      <w:r>
        <w:rPr>
          <w:b/>
          <w:color w:val="000000"/>
          <w:spacing w:val="-6"/>
          <w:sz w:val="18"/>
          <w:szCs w:val="18"/>
          <w:shd w:val="clear" w:color="auto" w:fill="FFFFFF"/>
        </w:rPr>
        <w:t xml:space="preserve">EMI, bilingual education, </w:t>
      </w:r>
      <w:r w:rsidR="00EC01EE" w:rsidRPr="00434294">
        <w:rPr>
          <w:b/>
          <w:color w:val="000000"/>
          <w:spacing w:val="-6"/>
          <w:sz w:val="18"/>
          <w:szCs w:val="18"/>
          <w:shd w:val="clear" w:color="auto" w:fill="FFFFFF"/>
        </w:rPr>
        <w:t xml:space="preserve">Bridging </w:t>
      </w:r>
      <w:r w:rsidR="00EC01EE" w:rsidRPr="00434294">
        <w:rPr>
          <w:rFonts w:hint="eastAsia"/>
          <w:b/>
          <w:color w:val="000000"/>
          <w:spacing w:val="-6"/>
          <w:sz w:val="18"/>
          <w:szCs w:val="18"/>
          <w:shd w:val="clear" w:color="auto" w:fill="FFFFFF"/>
        </w:rPr>
        <w:t>T</w:t>
      </w:r>
      <w:r w:rsidR="00EC01EE" w:rsidRPr="00434294">
        <w:rPr>
          <w:b/>
          <w:color w:val="000000"/>
          <w:spacing w:val="-6"/>
          <w:sz w:val="18"/>
          <w:szCs w:val="18"/>
          <w:shd w:val="clear" w:color="auto" w:fill="FFFFFF"/>
        </w:rPr>
        <w:t xml:space="preserve">heory and </w:t>
      </w:r>
      <w:r w:rsidR="00EC01EE" w:rsidRPr="00434294">
        <w:rPr>
          <w:rFonts w:hint="eastAsia"/>
          <w:b/>
          <w:color w:val="000000"/>
          <w:spacing w:val="-6"/>
          <w:sz w:val="18"/>
          <w:szCs w:val="18"/>
          <w:shd w:val="clear" w:color="auto" w:fill="FFFFFF"/>
        </w:rPr>
        <w:t>P</w:t>
      </w:r>
      <w:r w:rsidR="00EC01EE" w:rsidRPr="00434294">
        <w:rPr>
          <w:b/>
          <w:color w:val="000000"/>
          <w:spacing w:val="-6"/>
          <w:sz w:val="18"/>
          <w:szCs w:val="18"/>
          <w:shd w:val="clear" w:color="auto" w:fill="FFFFFF"/>
        </w:rPr>
        <w:t>raxis in ELT</w:t>
      </w:r>
      <w:r w:rsidR="00EC01EE" w:rsidRPr="00434294">
        <w:rPr>
          <w:rFonts w:hint="eastAsia"/>
          <w:b/>
          <w:color w:val="000000"/>
          <w:spacing w:val="-6"/>
          <w:sz w:val="18"/>
          <w:szCs w:val="18"/>
          <w:shd w:val="clear" w:color="auto" w:fill="FFFFFF"/>
        </w:rPr>
        <w:t>; E</w:t>
      </w:r>
      <w:r w:rsidR="00EC01EE" w:rsidRPr="00434294">
        <w:rPr>
          <w:b/>
          <w:color w:val="000000"/>
          <w:spacing w:val="-6"/>
          <w:sz w:val="18"/>
          <w:szCs w:val="18"/>
          <w:shd w:val="clear" w:color="auto" w:fill="FFFFFF"/>
        </w:rPr>
        <w:t xml:space="preserve">nhancing </w:t>
      </w:r>
      <w:r w:rsidR="00EC01EE" w:rsidRPr="00434294">
        <w:rPr>
          <w:rFonts w:hint="eastAsia"/>
          <w:b/>
          <w:color w:val="000000"/>
          <w:spacing w:val="-6"/>
          <w:sz w:val="18"/>
          <w:szCs w:val="18"/>
          <w:shd w:val="clear" w:color="auto" w:fill="FFFFFF"/>
        </w:rPr>
        <w:t>P</w:t>
      </w:r>
      <w:r w:rsidR="00EC01EE" w:rsidRPr="00434294">
        <w:rPr>
          <w:b/>
          <w:color w:val="000000"/>
          <w:spacing w:val="-6"/>
          <w:sz w:val="18"/>
          <w:szCs w:val="18"/>
          <w:shd w:val="clear" w:color="auto" w:fill="FFFFFF"/>
        </w:rPr>
        <w:t xml:space="preserve">rofessional </w:t>
      </w:r>
      <w:r w:rsidR="00EC01EE" w:rsidRPr="00434294">
        <w:rPr>
          <w:rFonts w:hint="eastAsia"/>
          <w:b/>
          <w:color w:val="000000"/>
          <w:spacing w:val="-6"/>
          <w:sz w:val="18"/>
          <w:szCs w:val="18"/>
          <w:shd w:val="clear" w:color="auto" w:fill="FFFFFF"/>
        </w:rPr>
        <w:t>D</w:t>
      </w:r>
      <w:r w:rsidR="00EC01EE" w:rsidRPr="00434294">
        <w:rPr>
          <w:b/>
          <w:color w:val="000000"/>
          <w:spacing w:val="-6"/>
          <w:sz w:val="18"/>
          <w:szCs w:val="18"/>
          <w:shd w:val="clear" w:color="auto" w:fill="FFFFFF"/>
        </w:rPr>
        <w:t xml:space="preserve">evelopment of English </w:t>
      </w:r>
      <w:r w:rsidR="00EC01EE" w:rsidRPr="00434294">
        <w:rPr>
          <w:rFonts w:hint="eastAsia"/>
          <w:b/>
          <w:color w:val="000000"/>
          <w:spacing w:val="-6"/>
          <w:sz w:val="18"/>
          <w:szCs w:val="18"/>
          <w:shd w:val="clear" w:color="auto" w:fill="FFFFFF"/>
        </w:rPr>
        <w:t>T</w:t>
      </w:r>
      <w:r w:rsidR="00EC01EE" w:rsidRPr="00434294">
        <w:rPr>
          <w:b/>
          <w:color w:val="000000"/>
          <w:spacing w:val="-6"/>
          <w:sz w:val="18"/>
          <w:szCs w:val="18"/>
          <w:shd w:val="clear" w:color="auto" w:fill="FFFFFF"/>
        </w:rPr>
        <w:t>eachers</w:t>
      </w:r>
      <w:r w:rsidR="00EC01EE" w:rsidRPr="00434294">
        <w:rPr>
          <w:rFonts w:hint="eastAsia"/>
          <w:b/>
          <w:color w:val="000000"/>
          <w:spacing w:val="-6"/>
          <w:sz w:val="18"/>
          <w:szCs w:val="18"/>
          <w:shd w:val="clear" w:color="auto" w:fill="FFFFFF"/>
        </w:rPr>
        <w:t>; Classroom Practice; Teaching Strategy; Improving Students</w:t>
      </w:r>
      <w:r w:rsidR="00EC01EE" w:rsidRPr="00434294">
        <w:rPr>
          <w:b/>
          <w:color w:val="000000"/>
          <w:spacing w:val="-6"/>
          <w:sz w:val="18"/>
          <w:szCs w:val="18"/>
          <w:shd w:val="clear" w:color="auto" w:fill="FFFFFF"/>
        </w:rPr>
        <w:t>’</w:t>
      </w:r>
      <w:r w:rsidR="00EC01EE" w:rsidRPr="00434294">
        <w:rPr>
          <w:rFonts w:hint="eastAsia"/>
          <w:b/>
          <w:color w:val="000000"/>
          <w:spacing w:val="-6"/>
          <w:sz w:val="18"/>
          <w:szCs w:val="18"/>
          <w:shd w:val="clear" w:color="auto" w:fill="FFFFFF"/>
        </w:rPr>
        <w:t xml:space="preserve"> Motivation; English as Lingua Franca</w:t>
      </w:r>
      <w:r w:rsidR="00124CBC">
        <w:rPr>
          <w:rFonts w:hint="eastAsia"/>
          <w:b/>
          <w:color w:val="000000"/>
          <w:spacing w:val="-6"/>
          <w:sz w:val="18"/>
          <w:szCs w:val="18"/>
          <w:shd w:val="clear" w:color="auto" w:fill="FFFFFF"/>
        </w:rPr>
        <w:t xml:space="preserve">; </w:t>
      </w:r>
      <w:r w:rsidR="00124CBC" w:rsidRPr="00124CBC">
        <w:rPr>
          <w:b/>
          <w:color w:val="000000"/>
          <w:spacing w:val="-6"/>
          <w:sz w:val="18"/>
          <w:szCs w:val="18"/>
          <w:shd w:val="clear" w:color="auto" w:fill="FFFFFF"/>
        </w:rPr>
        <w:t>Strategies and Effects of English as Medium of Instruction throughout the Educational System</w:t>
      </w:r>
      <w:r w:rsidR="00124CBC">
        <w:rPr>
          <w:b/>
          <w:color w:val="000000"/>
          <w:spacing w:val="-6"/>
          <w:sz w:val="18"/>
          <w:szCs w:val="18"/>
          <w:shd w:val="clear" w:color="auto" w:fill="FFFFFF"/>
        </w:rPr>
        <w:t xml:space="preserve">; </w:t>
      </w:r>
      <w:r w:rsidR="00124CBC" w:rsidRPr="00124CBC">
        <w:rPr>
          <w:b/>
          <w:color w:val="000000"/>
          <w:spacing w:val="-6"/>
          <w:sz w:val="18"/>
          <w:szCs w:val="18"/>
          <w:shd w:val="clear" w:color="auto" w:fill="FFFFFF"/>
        </w:rPr>
        <w:t>Globalization and International Education; Intercultural Communication Competence and Its Development; AI, Technology, and Their Presentation in Literature; Mobile Learning; Multi-Literacies and Trans-</w:t>
      </w:r>
      <w:proofErr w:type="spellStart"/>
      <w:r w:rsidR="00124CBC" w:rsidRPr="00124CBC">
        <w:rPr>
          <w:b/>
          <w:color w:val="000000"/>
          <w:spacing w:val="-6"/>
          <w:sz w:val="18"/>
          <w:szCs w:val="18"/>
          <w:shd w:val="clear" w:color="auto" w:fill="FFFFFF"/>
        </w:rPr>
        <w:t>Languaging</w:t>
      </w:r>
      <w:proofErr w:type="spellEnd"/>
      <w:r w:rsidR="00124CBC" w:rsidRPr="00124CBC">
        <w:rPr>
          <w:b/>
          <w:color w:val="000000"/>
          <w:spacing w:val="-6"/>
          <w:sz w:val="18"/>
          <w:szCs w:val="18"/>
          <w:shd w:val="clear" w:color="auto" w:fill="FFFFFF"/>
        </w:rPr>
        <w:t>;</w:t>
      </w:r>
      <w:r w:rsidR="00124CBC">
        <w:rPr>
          <w:b/>
          <w:color w:val="000000"/>
          <w:spacing w:val="-6"/>
          <w:sz w:val="18"/>
          <w:szCs w:val="18"/>
          <w:shd w:val="clear" w:color="auto" w:fill="FFFFFF"/>
        </w:rPr>
        <w:t xml:space="preserve"> </w:t>
      </w:r>
      <w:r w:rsidR="00124CBC" w:rsidRPr="00124CBC">
        <w:rPr>
          <w:b/>
          <w:color w:val="000000"/>
          <w:spacing w:val="-6"/>
          <w:sz w:val="18"/>
          <w:szCs w:val="18"/>
          <w:shd w:val="clear" w:color="auto" w:fill="FFFFFF"/>
        </w:rPr>
        <w:t>The Influence of Technology on Translation; Digital Language Learning and Teaching: Implementation and Effectiveness;</w:t>
      </w:r>
      <w:r w:rsidR="00124CBC">
        <w:rPr>
          <w:b/>
          <w:color w:val="000000"/>
          <w:spacing w:val="-6"/>
          <w:sz w:val="18"/>
          <w:szCs w:val="18"/>
          <w:shd w:val="clear" w:color="auto" w:fill="FFFFFF"/>
        </w:rPr>
        <w:t xml:space="preserve"> </w:t>
      </w:r>
      <w:r w:rsidR="00124CBC" w:rsidRPr="00124CBC">
        <w:rPr>
          <w:b/>
          <w:color w:val="000000"/>
          <w:spacing w:val="-6"/>
          <w:sz w:val="18"/>
          <w:szCs w:val="18"/>
          <w:shd w:val="clear" w:color="auto" w:fill="FFFFFF"/>
        </w:rPr>
        <w:t>Language Education and Intercultural Communication; Learner Identity and L2 Learning;</w:t>
      </w:r>
      <w:r w:rsidR="00124CBC">
        <w:rPr>
          <w:b/>
          <w:color w:val="000000"/>
          <w:spacing w:val="-6"/>
          <w:sz w:val="18"/>
          <w:szCs w:val="18"/>
          <w:shd w:val="clear" w:color="auto" w:fill="FFFFFF"/>
        </w:rPr>
        <w:t xml:space="preserve"> </w:t>
      </w:r>
      <w:r w:rsidR="00124CBC" w:rsidRPr="00124CBC">
        <w:rPr>
          <w:b/>
          <w:color w:val="000000"/>
          <w:spacing w:val="-6"/>
          <w:sz w:val="18"/>
          <w:szCs w:val="18"/>
          <w:shd w:val="clear" w:color="auto" w:fill="FFFFFF"/>
        </w:rPr>
        <w:t>Comparative Literature and Culture Studies</w:t>
      </w:r>
    </w:p>
    <w:p w14:paraId="7C4756EA" w14:textId="777093E6" w:rsidR="00124CBC" w:rsidRDefault="00124CBC" w:rsidP="00124CBC">
      <w:pPr>
        <w:pBdr>
          <w:bottom w:val="single" w:sz="4" w:space="0" w:color="auto"/>
        </w:pBdr>
        <w:spacing w:line="220" w:lineRule="exact"/>
        <w:jc w:val="both"/>
        <w:rPr>
          <w:b/>
          <w:color w:val="000000"/>
          <w:spacing w:val="-6"/>
          <w:sz w:val="18"/>
          <w:szCs w:val="18"/>
          <w:shd w:val="clear" w:color="auto" w:fill="FFFFFF"/>
        </w:rPr>
      </w:pPr>
    </w:p>
    <w:p w14:paraId="34E6D923" w14:textId="77777777" w:rsidR="00B02A6F" w:rsidRPr="00124CBC" w:rsidRDefault="00B02A6F" w:rsidP="00124CBC">
      <w:pPr>
        <w:pBdr>
          <w:bottom w:val="single" w:sz="4" w:space="0" w:color="auto"/>
        </w:pBdr>
        <w:spacing w:line="220" w:lineRule="exact"/>
        <w:jc w:val="both"/>
        <w:rPr>
          <w:rFonts w:hint="eastAsia"/>
          <w:b/>
          <w:color w:val="000000"/>
          <w:spacing w:val="-6"/>
          <w:sz w:val="18"/>
          <w:szCs w:val="18"/>
          <w:shd w:val="clear" w:color="auto" w:fill="FFFFFF"/>
        </w:rPr>
      </w:pPr>
    </w:p>
    <w:p w14:paraId="196BA397" w14:textId="77777777" w:rsidR="00EC01EE" w:rsidRPr="005E42C4" w:rsidRDefault="00EC01EE" w:rsidP="00EC01EE">
      <w:pPr>
        <w:pBdr>
          <w:bottom w:val="single" w:sz="4" w:space="0" w:color="auto"/>
        </w:pBdr>
        <w:spacing w:line="220" w:lineRule="exact"/>
        <w:jc w:val="both"/>
        <w:rPr>
          <w:rFonts w:eastAsia="標楷體"/>
          <w:b/>
          <w:bCs/>
          <w:snapToGrid w:val="0"/>
          <w:sz w:val="18"/>
          <w:szCs w:val="18"/>
        </w:rPr>
      </w:pPr>
      <w:r w:rsidRPr="005E42C4">
        <w:rPr>
          <w:rFonts w:eastAsia="標楷體"/>
          <w:b/>
          <w:bCs/>
          <w:snapToGrid w:val="0"/>
          <w:sz w:val="18"/>
          <w:szCs w:val="18"/>
        </w:rPr>
        <w:t>Language</w:t>
      </w:r>
    </w:p>
    <w:p w14:paraId="516F9E36" w14:textId="77777777" w:rsidR="00EC01EE" w:rsidRPr="005E42C4" w:rsidRDefault="00EC01EE" w:rsidP="00533BC1">
      <w:pPr>
        <w:pStyle w:val="2"/>
        <w:spacing w:line="220" w:lineRule="exact"/>
        <w:jc w:val="both"/>
        <w:rPr>
          <w:rFonts w:eastAsia="標楷體"/>
          <w:snapToGrid w:val="0"/>
          <w:sz w:val="18"/>
          <w:szCs w:val="18"/>
        </w:rPr>
      </w:pPr>
      <w:r w:rsidRPr="005E42C4">
        <w:rPr>
          <w:rFonts w:eastAsia="標楷體"/>
          <w:snapToGrid w:val="0"/>
          <w:sz w:val="18"/>
          <w:szCs w:val="18"/>
        </w:rPr>
        <w:t>The languages of the conference are English and Mandarin Chinese. Papers to be presented in Chinese must have titles and proposals submitted in Chinese. If a proposal is submitted in English, then the paper should be delivered in English.</w:t>
      </w:r>
    </w:p>
    <w:p w14:paraId="42156CF6" w14:textId="77777777" w:rsidR="00EC01EE" w:rsidRDefault="00EC01EE" w:rsidP="00EC01EE">
      <w:pPr>
        <w:tabs>
          <w:tab w:val="left" w:pos="-720"/>
        </w:tabs>
        <w:suppressAutoHyphens/>
        <w:spacing w:line="220" w:lineRule="exact"/>
        <w:jc w:val="both"/>
        <w:rPr>
          <w:rFonts w:eastAsia="標楷體"/>
          <w:b/>
          <w:bCs/>
          <w:kern w:val="20"/>
          <w:sz w:val="18"/>
          <w:szCs w:val="18"/>
        </w:rPr>
      </w:pPr>
    </w:p>
    <w:p w14:paraId="4B01F00F" w14:textId="77777777" w:rsidR="00EC01EE" w:rsidRPr="005E42C4" w:rsidRDefault="00EC01EE" w:rsidP="00EC01EE">
      <w:pPr>
        <w:tabs>
          <w:tab w:val="left" w:pos="-720"/>
        </w:tabs>
        <w:suppressAutoHyphens/>
        <w:spacing w:line="220" w:lineRule="exact"/>
        <w:jc w:val="both"/>
        <w:rPr>
          <w:rFonts w:eastAsia="標楷體"/>
          <w:b/>
          <w:bCs/>
          <w:sz w:val="18"/>
          <w:szCs w:val="18"/>
        </w:rPr>
      </w:pPr>
      <w:r w:rsidRPr="005E42C4">
        <w:rPr>
          <w:rFonts w:eastAsia="標楷體"/>
          <w:b/>
          <w:bCs/>
          <w:kern w:val="20"/>
          <w:sz w:val="18"/>
          <w:szCs w:val="18"/>
        </w:rPr>
        <w:t>Types of Presentations</w:t>
      </w:r>
    </w:p>
    <w:p w14:paraId="24634F5C" w14:textId="52155341" w:rsidR="00EC01EE" w:rsidRDefault="00EC01EE" w:rsidP="00533BC1">
      <w:pPr>
        <w:pStyle w:val="2"/>
        <w:spacing w:line="200" w:lineRule="exact"/>
        <w:jc w:val="both"/>
        <w:rPr>
          <w:rFonts w:eastAsia="標楷體"/>
          <w:sz w:val="18"/>
          <w:szCs w:val="18"/>
        </w:rPr>
      </w:pPr>
      <w:r w:rsidRPr="005E42C4">
        <w:rPr>
          <w:rFonts w:eastAsia="標楷體"/>
          <w:sz w:val="18"/>
          <w:szCs w:val="18"/>
        </w:rPr>
        <w:t>Presentations of original studies or effective practices in English or foreign language teaching are invited. There will be six types of presentations:</w:t>
      </w:r>
    </w:p>
    <w:p w14:paraId="1727BBC2" w14:textId="77777777" w:rsidR="00B02A6F" w:rsidRPr="005E42C4" w:rsidRDefault="00B02A6F" w:rsidP="00533BC1">
      <w:pPr>
        <w:pStyle w:val="2"/>
        <w:spacing w:line="200" w:lineRule="exact"/>
        <w:jc w:val="both"/>
        <w:rPr>
          <w:rFonts w:eastAsia="標楷體"/>
          <w:sz w:val="18"/>
          <w:szCs w:val="18"/>
        </w:rPr>
      </w:pPr>
    </w:p>
    <w:p w14:paraId="10E84315" w14:textId="5258AABF" w:rsidR="00EC01EE" w:rsidRPr="005E42C4" w:rsidRDefault="00EC01EE" w:rsidP="00EC01EE">
      <w:pPr>
        <w:tabs>
          <w:tab w:val="left" w:pos="-720"/>
        </w:tabs>
        <w:suppressAutoHyphens/>
        <w:spacing w:beforeLines="20" w:before="48" w:line="200" w:lineRule="exact"/>
        <w:jc w:val="both"/>
        <w:rPr>
          <w:rFonts w:eastAsia="標楷體"/>
          <w:kern w:val="20"/>
          <w:sz w:val="18"/>
          <w:szCs w:val="18"/>
        </w:rPr>
      </w:pPr>
      <w:r w:rsidRPr="005E42C4">
        <w:rPr>
          <w:rFonts w:eastAsia="標楷體"/>
          <w:b/>
          <w:kern w:val="20"/>
          <w:sz w:val="18"/>
          <w:szCs w:val="18"/>
        </w:rPr>
        <w:lastRenderedPageBreak/>
        <w:t>Papers.</w:t>
      </w:r>
      <w:r w:rsidRPr="005E42C4">
        <w:rPr>
          <w:rFonts w:eastAsia="標楷體"/>
          <w:kern w:val="20"/>
          <w:sz w:val="18"/>
          <w:szCs w:val="18"/>
        </w:rPr>
        <w:t xml:space="preserve"> These are formal lecture presentations on something the presenter has done in relation to either theory or practice. The abstract should include a synopsis of the paper, a central idea, supporting evidence, and a conclusion. The duration is 30 minutes including time for questions and comments from the audience.</w:t>
      </w:r>
    </w:p>
    <w:p w14:paraId="39623B1F" w14:textId="77777777" w:rsidR="00EC01EE" w:rsidRPr="005E42C4" w:rsidRDefault="00EC01EE" w:rsidP="00EC01EE">
      <w:pPr>
        <w:tabs>
          <w:tab w:val="left" w:pos="-720"/>
        </w:tabs>
        <w:suppressAutoHyphens/>
        <w:spacing w:beforeLines="20" w:before="48" w:line="200" w:lineRule="exact"/>
        <w:jc w:val="both"/>
        <w:rPr>
          <w:rFonts w:eastAsia="標楷體"/>
          <w:kern w:val="20"/>
          <w:sz w:val="18"/>
          <w:szCs w:val="18"/>
        </w:rPr>
      </w:pPr>
      <w:r w:rsidRPr="005E42C4">
        <w:rPr>
          <w:rFonts w:eastAsia="標楷體"/>
          <w:b/>
          <w:kern w:val="20"/>
          <w:sz w:val="18"/>
          <w:szCs w:val="18"/>
        </w:rPr>
        <w:t xml:space="preserve">Workshops. </w:t>
      </w:r>
      <w:r w:rsidRPr="005E42C4">
        <w:rPr>
          <w:rFonts w:eastAsia="標楷體"/>
          <w:kern w:val="20"/>
          <w:sz w:val="18"/>
          <w:szCs w:val="18"/>
        </w:rPr>
        <w:t>These are demonstrations or discussions which focus on hands-on teaching experiences or techniques and in which the audience is expected to be actively involved. The one-page abstract should include a statement of the presenter’s central purpose and a description of the tasks to be performed during the workshop. The duration is 60 minutes including time for questions and comments from the audience.</w:t>
      </w:r>
    </w:p>
    <w:p w14:paraId="0882DA79" w14:textId="77777777" w:rsidR="00EC01EE" w:rsidRPr="005E42C4" w:rsidRDefault="00EC01EE" w:rsidP="00EC01EE">
      <w:pPr>
        <w:tabs>
          <w:tab w:val="left" w:pos="-720"/>
        </w:tabs>
        <w:suppressAutoHyphens/>
        <w:spacing w:beforeLines="20" w:before="48" w:line="200" w:lineRule="exact"/>
        <w:jc w:val="both"/>
        <w:rPr>
          <w:rFonts w:eastAsia="標楷體"/>
          <w:spacing w:val="-2"/>
          <w:kern w:val="20"/>
          <w:sz w:val="18"/>
          <w:szCs w:val="18"/>
        </w:rPr>
      </w:pPr>
      <w:r w:rsidRPr="005E42C4">
        <w:rPr>
          <w:rFonts w:eastAsia="標楷體"/>
          <w:b/>
          <w:spacing w:val="-2"/>
          <w:kern w:val="20"/>
          <w:sz w:val="18"/>
          <w:szCs w:val="18"/>
        </w:rPr>
        <w:t xml:space="preserve">Colloquia. </w:t>
      </w:r>
      <w:r w:rsidRPr="005E42C4">
        <w:rPr>
          <w:rFonts w:eastAsia="標楷體"/>
          <w:spacing w:val="-2"/>
          <w:kern w:val="20"/>
          <w:sz w:val="18"/>
          <w:szCs w:val="18"/>
        </w:rPr>
        <w:t>A colloquium provides both formal presentation and participant discussion. It is a forum for a group of scholars to discuss a current issue in the field and provides an opportunity for discussion among those in attendance. Presenters exchange papers in advance and make formal responses to each other’s positions. The organizer of the colloquium is responsible for securing the participation of people representing various viewpoints in the field before submitting a proposal. Each participant/presenter in the colloquium should submit a one-page abstract and fill out the presentation proposal form. In addition, the organizer should write a one-page abstract which summarizes the content of the whole colloquium in general. The individual abstracts and proposal forms along with the general colloquium abstract must be submitted in one package. The duration is 105 minutes.</w:t>
      </w:r>
    </w:p>
    <w:p w14:paraId="1F040F01" w14:textId="77777777" w:rsidR="00EC01EE" w:rsidRPr="005E42C4" w:rsidRDefault="00EC01EE" w:rsidP="00EC01EE">
      <w:pPr>
        <w:tabs>
          <w:tab w:val="left" w:pos="-720"/>
        </w:tabs>
        <w:suppressAutoHyphens/>
        <w:spacing w:beforeLines="20" w:before="48" w:line="200" w:lineRule="exact"/>
        <w:jc w:val="both"/>
        <w:rPr>
          <w:rFonts w:eastAsia="標楷體"/>
          <w:kern w:val="20"/>
          <w:sz w:val="18"/>
          <w:szCs w:val="18"/>
        </w:rPr>
      </w:pPr>
      <w:r w:rsidRPr="005E42C4">
        <w:rPr>
          <w:rFonts w:eastAsia="標楷體"/>
          <w:b/>
          <w:kern w:val="20"/>
          <w:sz w:val="18"/>
          <w:szCs w:val="18"/>
        </w:rPr>
        <w:t>Panel Discussions</w:t>
      </w:r>
      <w:r w:rsidRPr="005E42C4">
        <w:rPr>
          <w:rFonts w:eastAsia="標楷體"/>
          <w:kern w:val="20"/>
          <w:sz w:val="18"/>
          <w:szCs w:val="18"/>
        </w:rPr>
        <w:t>. This is an opportunity for a group of scholars to discuss current issues in TEFL and for open discussion among all in attendance.  It is less formal than a colloquium; members of the panel present their points of view and exchange opinions with the audience, but they do not give formal paper presentations. The one-page abstract should include, in addition to a synopsis of the issue(s) to be discussed, a brief schedule of the presentations and the discussion time. The duration is 105 minutes.</w:t>
      </w:r>
    </w:p>
    <w:p w14:paraId="79C051EE" w14:textId="77777777" w:rsidR="00EC01EE" w:rsidRPr="005E42C4" w:rsidRDefault="00EC01EE" w:rsidP="00EC01EE">
      <w:pPr>
        <w:tabs>
          <w:tab w:val="left" w:pos="-720"/>
        </w:tabs>
        <w:suppressAutoHyphens/>
        <w:spacing w:line="200" w:lineRule="exact"/>
        <w:jc w:val="both"/>
        <w:rPr>
          <w:rFonts w:eastAsia="標楷體"/>
          <w:kern w:val="20"/>
          <w:sz w:val="18"/>
          <w:szCs w:val="18"/>
        </w:rPr>
      </w:pPr>
      <w:r w:rsidRPr="005E42C4">
        <w:rPr>
          <w:rFonts w:eastAsia="標楷體"/>
          <w:b/>
          <w:kern w:val="20"/>
          <w:sz w:val="18"/>
          <w:szCs w:val="18"/>
        </w:rPr>
        <w:t xml:space="preserve">Poster Sessions. </w:t>
      </w:r>
      <w:r w:rsidRPr="005E42C4">
        <w:rPr>
          <w:rFonts w:eastAsia="標楷體"/>
          <w:kern w:val="20"/>
          <w:sz w:val="18"/>
          <w:szCs w:val="18"/>
        </w:rPr>
        <w:t>A poster session allows for informal discussion with participants during the time that a self-explanatory exhibit is on display. The duration is 30 minutes.</w:t>
      </w:r>
    </w:p>
    <w:p w14:paraId="62141CFB" w14:textId="77777777" w:rsidR="00EC01EE" w:rsidRPr="005E42C4" w:rsidRDefault="00EC01EE" w:rsidP="00533BC1">
      <w:pPr>
        <w:tabs>
          <w:tab w:val="left" w:pos="-720"/>
        </w:tabs>
        <w:suppressAutoHyphens/>
        <w:spacing w:beforeLines="20" w:before="48" w:line="200" w:lineRule="exact"/>
        <w:jc w:val="both"/>
        <w:rPr>
          <w:rFonts w:eastAsia="標楷體"/>
          <w:b/>
          <w:bCs/>
          <w:kern w:val="20"/>
          <w:sz w:val="18"/>
          <w:szCs w:val="18"/>
        </w:rPr>
      </w:pPr>
      <w:r>
        <w:rPr>
          <w:rFonts w:eastAsia="標楷體"/>
          <w:b/>
          <w:kern w:val="20"/>
          <w:sz w:val="18"/>
          <w:szCs w:val="18"/>
        </w:rPr>
        <w:t>Publishers’</w:t>
      </w:r>
      <w:r>
        <w:rPr>
          <w:rFonts w:eastAsia="標楷體" w:hint="eastAsia"/>
          <w:b/>
          <w:kern w:val="20"/>
          <w:sz w:val="18"/>
          <w:szCs w:val="18"/>
        </w:rPr>
        <w:t xml:space="preserve"> </w:t>
      </w:r>
      <w:r w:rsidRPr="005E42C4">
        <w:rPr>
          <w:rFonts w:eastAsia="標楷體"/>
          <w:b/>
          <w:kern w:val="20"/>
          <w:sz w:val="18"/>
          <w:szCs w:val="18"/>
        </w:rPr>
        <w:t>Sessions.</w:t>
      </w:r>
      <w:r w:rsidRPr="005E42C4">
        <w:rPr>
          <w:rFonts w:eastAsia="標楷體"/>
          <w:kern w:val="20"/>
          <w:sz w:val="18"/>
          <w:szCs w:val="18"/>
        </w:rPr>
        <w:t xml:space="preserve"> In these sessions, representatives of publishers demonstrate how a textbook or other teaching material can be applied in the classroom.  The duration is 60 minutes.  </w:t>
      </w:r>
      <w:r w:rsidRPr="005E42C4">
        <w:rPr>
          <w:rFonts w:eastAsia="標楷體"/>
          <w:b/>
          <w:bCs/>
          <w:kern w:val="20"/>
          <w:sz w:val="18"/>
          <w:szCs w:val="18"/>
        </w:rPr>
        <w:t>Publishers MUST indicate their session is a Publishers’ Session on the Presentation Proposal Form; otherwise, the session will be vetted as a regular presentation.</w:t>
      </w:r>
    </w:p>
    <w:p w14:paraId="38A8BD66" w14:textId="22E7FECB" w:rsidR="00EC01EE" w:rsidRDefault="00EC01EE" w:rsidP="00EC01EE">
      <w:pPr>
        <w:tabs>
          <w:tab w:val="left" w:pos="-720"/>
        </w:tabs>
        <w:suppressAutoHyphens/>
        <w:spacing w:beforeLines="20" w:before="48" w:line="200" w:lineRule="exact"/>
        <w:jc w:val="both"/>
        <w:rPr>
          <w:rFonts w:eastAsia="標楷體"/>
          <w:kern w:val="20"/>
          <w:sz w:val="18"/>
          <w:szCs w:val="18"/>
        </w:rPr>
      </w:pPr>
      <w:r w:rsidRPr="005E42C4">
        <w:rPr>
          <w:rFonts w:eastAsia="標楷體"/>
          <w:b/>
          <w:kern w:val="20"/>
          <w:sz w:val="18"/>
          <w:szCs w:val="18"/>
        </w:rPr>
        <w:t>Criteria for Selection.</w:t>
      </w:r>
      <w:r w:rsidRPr="005E42C4">
        <w:rPr>
          <w:rFonts w:eastAsia="標楷體"/>
          <w:kern w:val="20"/>
          <w:sz w:val="18"/>
          <w:szCs w:val="18"/>
        </w:rPr>
        <w:t xml:space="preserve"> </w:t>
      </w:r>
      <w:r w:rsidRPr="00E9209D">
        <w:rPr>
          <w:rFonts w:eastAsia="標楷體"/>
          <w:kern w:val="20"/>
          <w:sz w:val="18"/>
          <w:szCs w:val="18"/>
        </w:rPr>
        <w:t>All proposals will be subject to a blind review by a team of ELT experts selected by the Conference Coordinating Committee. Relevance to the theme of the conference and to English language teaching practice in Taiwan and the neighboring regions, quality of research, and originality of approach are among the major considerations in acceptance of papers. The committee reserves the right to turn down proposals for presentations without assigning reasons.</w:t>
      </w:r>
    </w:p>
    <w:p w14:paraId="3926661F" w14:textId="77777777" w:rsidR="00E91505" w:rsidRPr="005E42C4" w:rsidRDefault="00E91505" w:rsidP="00EC01EE">
      <w:pPr>
        <w:tabs>
          <w:tab w:val="left" w:pos="-720"/>
        </w:tabs>
        <w:suppressAutoHyphens/>
        <w:spacing w:beforeLines="20" w:before="48" w:line="200" w:lineRule="exact"/>
        <w:jc w:val="both"/>
        <w:rPr>
          <w:rFonts w:eastAsia="標楷體"/>
          <w:b/>
          <w:spacing w:val="-6"/>
          <w:kern w:val="20"/>
          <w:sz w:val="18"/>
          <w:szCs w:val="18"/>
        </w:rPr>
      </w:pPr>
    </w:p>
    <w:p w14:paraId="3C76C154" w14:textId="77777777" w:rsidR="00EC01EE" w:rsidRPr="005E42C4" w:rsidRDefault="00EC01EE" w:rsidP="00EC01EE">
      <w:pPr>
        <w:tabs>
          <w:tab w:val="left" w:pos="-720"/>
        </w:tabs>
        <w:suppressAutoHyphens/>
        <w:spacing w:beforeLines="20" w:before="48" w:line="200" w:lineRule="exact"/>
        <w:jc w:val="both"/>
        <w:rPr>
          <w:rFonts w:eastAsia="標楷體"/>
          <w:b/>
          <w:kern w:val="20"/>
          <w:sz w:val="18"/>
          <w:szCs w:val="18"/>
        </w:rPr>
      </w:pPr>
      <w:r w:rsidRPr="005E42C4">
        <w:rPr>
          <w:rFonts w:eastAsia="標楷體"/>
          <w:b/>
          <w:kern w:val="20"/>
          <w:sz w:val="18"/>
          <w:szCs w:val="18"/>
        </w:rPr>
        <w:t>Steps in Submitting a Proposal</w:t>
      </w:r>
    </w:p>
    <w:p w14:paraId="32E39419" w14:textId="6CAEB774" w:rsidR="00EC01EE" w:rsidRPr="005E42C4" w:rsidRDefault="00EC01EE" w:rsidP="00EC01EE">
      <w:pPr>
        <w:tabs>
          <w:tab w:val="left" w:pos="-720"/>
        </w:tabs>
        <w:suppressAutoHyphens/>
        <w:spacing w:line="200" w:lineRule="exact"/>
        <w:jc w:val="both"/>
        <w:rPr>
          <w:rFonts w:eastAsia="標楷體"/>
          <w:kern w:val="20"/>
          <w:sz w:val="18"/>
          <w:szCs w:val="18"/>
        </w:rPr>
      </w:pPr>
      <w:r w:rsidRPr="005E42C4">
        <w:rPr>
          <w:rFonts w:eastAsia="標楷體"/>
          <w:kern w:val="20"/>
          <w:sz w:val="18"/>
          <w:szCs w:val="18"/>
        </w:rPr>
        <w:t xml:space="preserve">(1) Prepare </w:t>
      </w:r>
      <w:r w:rsidR="00D172A3" w:rsidRPr="00B02A6F">
        <w:rPr>
          <w:rFonts w:eastAsia="標楷體"/>
          <w:kern w:val="20"/>
          <w:sz w:val="18"/>
          <w:szCs w:val="18"/>
        </w:rPr>
        <w:t>one copy</w:t>
      </w:r>
      <w:r w:rsidRPr="00D172A3">
        <w:rPr>
          <w:rFonts w:eastAsia="標楷體"/>
          <w:color w:val="0000FF"/>
          <w:kern w:val="20"/>
          <w:sz w:val="18"/>
          <w:szCs w:val="18"/>
        </w:rPr>
        <w:t xml:space="preserve"> </w:t>
      </w:r>
      <w:r w:rsidRPr="005E42C4">
        <w:rPr>
          <w:rFonts w:eastAsia="標楷體"/>
          <w:kern w:val="20"/>
          <w:sz w:val="18"/>
          <w:szCs w:val="18"/>
        </w:rPr>
        <w:t xml:space="preserve">of the abstract without your name or other identifying information. The abstract should be double-spaced (12 point), with one-inch margins, and </w:t>
      </w:r>
      <w:r w:rsidRPr="005E42C4">
        <w:rPr>
          <w:rFonts w:eastAsia="標楷體"/>
          <w:b/>
          <w:kern w:val="20"/>
          <w:sz w:val="18"/>
          <w:szCs w:val="18"/>
        </w:rPr>
        <w:t>fit on one sheet of A4 paper</w:t>
      </w:r>
      <w:r w:rsidRPr="005E42C4">
        <w:rPr>
          <w:rFonts w:eastAsia="標楷體"/>
          <w:kern w:val="20"/>
          <w:sz w:val="18"/>
          <w:szCs w:val="18"/>
        </w:rPr>
        <w:t xml:space="preserve"> (about 200 words).  (Abstracts written in Chinese or other languages should be typed on computer and follow a similar format.)</w:t>
      </w:r>
      <w:r w:rsidRPr="005E42C4">
        <w:rPr>
          <w:rFonts w:eastAsia="標楷體"/>
          <w:b/>
          <w:kern w:val="20"/>
          <w:sz w:val="18"/>
          <w:szCs w:val="18"/>
        </w:rPr>
        <w:t xml:space="preserve">  </w:t>
      </w:r>
      <w:r w:rsidRPr="005E42C4">
        <w:rPr>
          <w:rFonts w:eastAsia="標楷體"/>
          <w:kern w:val="20"/>
          <w:sz w:val="18"/>
          <w:szCs w:val="18"/>
        </w:rPr>
        <w:t xml:space="preserve">The </w:t>
      </w:r>
      <w:r w:rsidRPr="005E42C4">
        <w:rPr>
          <w:rFonts w:eastAsia="標楷體"/>
          <w:b/>
          <w:kern w:val="20"/>
          <w:sz w:val="18"/>
          <w:szCs w:val="18"/>
        </w:rPr>
        <w:t xml:space="preserve">title </w:t>
      </w:r>
      <w:r w:rsidRPr="005E42C4">
        <w:rPr>
          <w:rFonts w:eastAsia="標楷體"/>
          <w:kern w:val="20"/>
          <w:sz w:val="18"/>
          <w:szCs w:val="18"/>
        </w:rPr>
        <w:t xml:space="preserve">should appear on the first line and be </w:t>
      </w:r>
      <w:r w:rsidRPr="005E42C4">
        <w:rPr>
          <w:rFonts w:eastAsia="標楷體"/>
          <w:b/>
          <w:kern w:val="20"/>
          <w:sz w:val="18"/>
          <w:szCs w:val="18"/>
        </w:rPr>
        <w:t>limited to 10 words</w:t>
      </w:r>
      <w:r w:rsidRPr="005E42C4">
        <w:rPr>
          <w:rFonts w:eastAsia="標楷體"/>
          <w:kern w:val="20"/>
          <w:sz w:val="18"/>
          <w:szCs w:val="18"/>
        </w:rPr>
        <w:t>.</w:t>
      </w:r>
    </w:p>
    <w:p w14:paraId="5FB56217" w14:textId="77777777" w:rsidR="00EC01EE" w:rsidRPr="005E42C4" w:rsidRDefault="00EC01EE" w:rsidP="00EC01EE">
      <w:pPr>
        <w:tabs>
          <w:tab w:val="left" w:pos="-720"/>
        </w:tabs>
        <w:suppressAutoHyphens/>
        <w:spacing w:line="200" w:lineRule="exact"/>
        <w:jc w:val="both"/>
        <w:rPr>
          <w:rFonts w:eastAsia="標楷體"/>
          <w:kern w:val="20"/>
          <w:sz w:val="18"/>
          <w:szCs w:val="18"/>
        </w:rPr>
      </w:pPr>
      <w:r w:rsidRPr="005E42C4">
        <w:rPr>
          <w:rFonts w:eastAsia="標楷體"/>
          <w:kern w:val="20"/>
          <w:sz w:val="18"/>
          <w:szCs w:val="18"/>
        </w:rPr>
        <w:t>(2) Prepare one copy of the two-page Presentation Proposal Form (or two forms if there are two presenters, etc.).  For Colloquia and Panel Discussions, send one form for EACH member of the panel, including the discussion leader/moderator.</w:t>
      </w:r>
    </w:p>
    <w:p w14:paraId="6F660A33" w14:textId="05C0BFD3" w:rsidR="00EC01EE" w:rsidRPr="00B02A6F" w:rsidRDefault="00EC01EE" w:rsidP="00BC2338">
      <w:pPr>
        <w:tabs>
          <w:tab w:val="left" w:pos="-720"/>
        </w:tabs>
        <w:suppressAutoHyphens/>
        <w:spacing w:line="200" w:lineRule="exact"/>
        <w:jc w:val="both"/>
        <w:rPr>
          <w:rFonts w:eastAsia="標楷體"/>
          <w:b/>
          <w:bCs/>
          <w:color w:val="FF0000"/>
          <w:kern w:val="20"/>
          <w:sz w:val="18"/>
          <w:szCs w:val="18"/>
        </w:rPr>
      </w:pPr>
      <w:r w:rsidRPr="005E42C4">
        <w:rPr>
          <w:rFonts w:eastAsia="標楷體"/>
          <w:kern w:val="20"/>
          <w:sz w:val="18"/>
          <w:szCs w:val="18"/>
        </w:rPr>
        <w:t xml:space="preserve">(3) Submit </w:t>
      </w:r>
      <w:r w:rsidRPr="00B02A6F">
        <w:rPr>
          <w:rFonts w:eastAsia="標楷體"/>
          <w:kern w:val="20"/>
          <w:sz w:val="18"/>
          <w:szCs w:val="18"/>
        </w:rPr>
        <w:t>the abstract</w:t>
      </w:r>
      <w:r w:rsidRPr="00D172A3">
        <w:rPr>
          <w:rFonts w:eastAsia="標楷體"/>
          <w:color w:val="0000FF"/>
          <w:kern w:val="20"/>
          <w:sz w:val="18"/>
          <w:szCs w:val="18"/>
        </w:rPr>
        <w:t xml:space="preserve"> </w:t>
      </w:r>
      <w:r w:rsidRPr="005E42C4">
        <w:rPr>
          <w:rFonts w:eastAsia="標楷體"/>
          <w:kern w:val="20"/>
          <w:sz w:val="18"/>
          <w:szCs w:val="18"/>
        </w:rPr>
        <w:t xml:space="preserve">(without your name) and the two-page presentation data form (one for each presenter) </w:t>
      </w:r>
      <w:r w:rsidR="00533BC1">
        <w:rPr>
          <w:rFonts w:eastAsia="標楷體"/>
          <w:kern w:val="20"/>
          <w:sz w:val="18"/>
          <w:szCs w:val="18"/>
        </w:rPr>
        <w:t xml:space="preserve">by email before </w:t>
      </w:r>
      <w:r w:rsidRPr="00B02A6F">
        <w:rPr>
          <w:rFonts w:eastAsia="標楷體"/>
          <w:b/>
          <w:color w:val="FF0000"/>
          <w:kern w:val="20"/>
          <w:sz w:val="18"/>
          <w:szCs w:val="18"/>
        </w:rPr>
        <w:t>March 1, 20</w:t>
      </w:r>
      <w:r w:rsidR="004240EB" w:rsidRPr="00B02A6F">
        <w:rPr>
          <w:rFonts w:eastAsia="標楷體"/>
          <w:b/>
          <w:color w:val="FF0000"/>
          <w:kern w:val="20"/>
          <w:sz w:val="18"/>
          <w:szCs w:val="18"/>
        </w:rPr>
        <w:t>2</w:t>
      </w:r>
      <w:r w:rsidR="00560051" w:rsidRPr="00B02A6F">
        <w:rPr>
          <w:rFonts w:eastAsia="標楷體"/>
          <w:b/>
          <w:color w:val="FF0000"/>
          <w:kern w:val="20"/>
          <w:sz w:val="18"/>
          <w:szCs w:val="18"/>
        </w:rPr>
        <w:t>3</w:t>
      </w:r>
      <w:r w:rsidRPr="00B02A6F">
        <w:rPr>
          <w:rFonts w:eastAsia="標楷體"/>
          <w:color w:val="FF0000"/>
          <w:kern w:val="20"/>
          <w:sz w:val="18"/>
          <w:szCs w:val="18"/>
        </w:rPr>
        <w:t xml:space="preserve"> </w:t>
      </w:r>
      <w:r w:rsidR="00533BC1" w:rsidRPr="00B02A6F">
        <w:rPr>
          <w:rFonts w:eastAsia="標楷體"/>
          <w:color w:val="FF0000"/>
          <w:kern w:val="20"/>
          <w:sz w:val="18"/>
          <w:szCs w:val="18"/>
        </w:rPr>
        <w:t>(</w:t>
      </w:r>
      <w:r w:rsidRPr="00B02A6F">
        <w:rPr>
          <w:rFonts w:eastAsia="標楷體"/>
          <w:color w:val="FF0000"/>
          <w:kern w:val="20"/>
          <w:sz w:val="18"/>
          <w:szCs w:val="18"/>
        </w:rPr>
        <w:t>deadline</w:t>
      </w:r>
      <w:r w:rsidR="00533BC1" w:rsidRPr="00B02A6F">
        <w:rPr>
          <w:rFonts w:eastAsia="標楷體"/>
          <w:color w:val="FF0000"/>
          <w:kern w:val="20"/>
          <w:sz w:val="18"/>
          <w:szCs w:val="18"/>
        </w:rPr>
        <w:t>)</w:t>
      </w:r>
      <w:r w:rsidRPr="00B02A6F">
        <w:rPr>
          <w:rFonts w:eastAsia="標楷體"/>
          <w:color w:val="FF0000"/>
          <w:kern w:val="20"/>
          <w:sz w:val="18"/>
          <w:szCs w:val="18"/>
        </w:rPr>
        <w:t xml:space="preserve">. </w:t>
      </w:r>
      <w:r w:rsidRPr="00B02A6F">
        <w:rPr>
          <w:rFonts w:eastAsia="標楷體"/>
          <w:b/>
          <w:color w:val="FF0000"/>
          <w:kern w:val="20"/>
          <w:sz w:val="18"/>
          <w:szCs w:val="18"/>
        </w:rPr>
        <w:t>NOTE:  Email submission should be sent to</w:t>
      </w:r>
      <w:r w:rsidR="00BC2338" w:rsidRPr="00B02A6F">
        <w:rPr>
          <w:rFonts w:eastAsia="標楷體"/>
          <w:b/>
          <w:color w:val="FF0000"/>
          <w:kern w:val="20"/>
          <w:sz w:val="18"/>
          <w:szCs w:val="18"/>
        </w:rPr>
        <w:t xml:space="preserve"> </w:t>
      </w:r>
      <w:r w:rsidR="00BC2338" w:rsidRPr="00B02A6F">
        <w:rPr>
          <w:rFonts w:eastAsia="標楷體"/>
          <w:b/>
          <w:bCs/>
          <w:color w:val="FF0000"/>
          <w:kern w:val="20"/>
          <w:sz w:val="18"/>
          <w:szCs w:val="18"/>
          <w:u w:val="single"/>
        </w:rPr>
        <w:t>202</w:t>
      </w:r>
      <w:r w:rsidR="002C658F" w:rsidRPr="00B02A6F">
        <w:rPr>
          <w:rFonts w:eastAsia="標楷體"/>
          <w:b/>
          <w:bCs/>
          <w:color w:val="FF0000"/>
          <w:kern w:val="20"/>
          <w:sz w:val="18"/>
          <w:szCs w:val="18"/>
          <w:u w:val="single"/>
        </w:rPr>
        <w:t>3</w:t>
      </w:r>
      <w:r w:rsidR="00BC2338" w:rsidRPr="00B02A6F">
        <w:rPr>
          <w:rFonts w:eastAsia="標楷體"/>
          <w:b/>
          <w:bCs/>
          <w:color w:val="FF0000"/>
          <w:kern w:val="20"/>
          <w:sz w:val="18"/>
          <w:szCs w:val="18"/>
          <w:u w:val="single"/>
        </w:rPr>
        <w:t>etaconference@gmail.com</w:t>
      </w:r>
    </w:p>
    <w:p w14:paraId="0725DB3F" w14:textId="77777777" w:rsidR="00533BC1" w:rsidRPr="00B02A6F" w:rsidRDefault="00533BC1" w:rsidP="00EC01EE">
      <w:pPr>
        <w:tabs>
          <w:tab w:val="left" w:pos="-720"/>
        </w:tabs>
        <w:suppressAutoHyphens/>
        <w:spacing w:line="200" w:lineRule="exact"/>
        <w:jc w:val="both"/>
        <w:rPr>
          <w:rFonts w:eastAsia="標楷體"/>
          <w:b/>
          <w:bCs/>
          <w:kern w:val="20"/>
          <w:sz w:val="18"/>
          <w:szCs w:val="18"/>
        </w:rPr>
      </w:pPr>
    </w:p>
    <w:p w14:paraId="38A22BD5" w14:textId="57AF9CF9" w:rsidR="00EC01EE" w:rsidRPr="005E42C4" w:rsidRDefault="00EC01EE" w:rsidP="00EC01EE">
      <w:pPr>
        <w:tabs>
          <w:tab w:val="left" w:pos="-720"/>
        </w:tabs>
        <w:suppressAutoHyphens/>
        <w:spacing w:line="200" w:lineRule="exact"/>
        <w:jc w:val="both"/>
        <w:rPr>
          <w:rFonts w:eastAsia="標楷體"/>
          <w:b/>
          <w:color w:val="000000"/>
          <w:kern w:val="20"/>
          <w:sz w:val="18"/>
          <w:szCs w:val="18"/>
        </w:rPr>
        <w:sectPr w:rsidR="00EC01EE" w:rsidRPr="005E42C4">
          <w:type w:val="continuous"/>
          <w:pgSz w:w="11909" w:h="16834" w:code="9"/>
          <w:pgMar w:top="2438" w:right="2098" w:bottom="2438" w:left="2098" w:header="1758" w:footer="1871" w:gutter="0"/>
          <w:cols w:num="2" w:sep="1" w:space="432"/>
        </w:sectPr>
      </w:pPr>
      <w:r w:rsidRPr="005E42C4">
        <w:rPr>
          <w:rFonts w:eastAsia="標楷體"/>
          <w:b/>
          <w:color w:val="000000"/>
          <w:kern w:val="20"/>
          <w:sz w:val="18"/>
          <w:szCs w:val="18"/>
        </w:rPr>
        <w:t>Presenters will be limited to a maximum of one individual presentation (paper or workshop) and one joint presentation per person.</w:t>
      </w:r>
    </w:p>
    <w:p w14:paraId="40785409" w14:textId="77777777" w:rsidR="00EC01EE" w:rsidRPr="005E42C4" w:rsidRDefault="00EC01EE" w:rsidP="00EC01EE">
      <w:pPr>
        <w:tabs>
          <w:tab w:val="left" w:pos="-720"/>
        </w:tabs>
        <w:suppressAutoHyphens/>
        <w:jc w:val="both"/>
        <w:rPr>
          <w:rFonts w:eastAsia="標楷體"/>
          <w:kern w:val="20"/>
        </w:rPr>
      </w:pPr>
      <w:r>
        <w:rPr>
          <w:noProof/>
        </w:rPr>
        <w:lastRenderedPageBreak/>
        <mc:AlternateContent>
          <mc:Choice Requires="wps">
            <w:drawing>
              <wp:anchor distT="0" distB="0" distL="114300" distR="114300" simplePos="0" relativeHeight="251661312" behindDoc="1" locked="0" layoutInCell="1" allowOverlap="1" wp14:anchorId="67FC74DE" wp14:editId="28C753AB">
                <wp:simplePos x="0" y="0"/>
                <wp:positionH relativeFrom="column">
                  <wp:posOffset>2667000</wp:posOffset>
                </wp:positionH>
                <wp:positionV relativeFrom="paragraph">
                  <wp:posOffset>28575</wp:posOffset>
                </wp:positionV>
                <wp:extent cx="2200910" cy="704850"/>
                <wp:effectExtent l="0" t="0" r="2794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704850"/>
                        </a:xfrm>
                        <a:prstGeom prst="rect">
                          <a:avLst/>
                        </a:prstGeom>
                        <a:solidFill>
                          <a:srgbClr val="FFFFFF"/>
                        </a:solidFill>
                        <a:ln w="12700">
                          <a:solidFill>
                            <a:srgbClr val="000000"/>
                          </a:solidFill>
                          <a:miter lim="800000"/>
                          <a:headEnd/>
                          <a:tailEnd/>
                        </a:ln>
                      </wps:spPr>
                      <wps:txbx>
                        <w:txbxContent>
                          <w:p w14:paraId="5A847BDB" w14:textId="77777777" w:rsidR="00EC01EE" w:rsidRPr="00FD5973" w:rsidRDefault="00EC01EE" w:rsidP="00EC01EE">
                            <w:pPr>
                              <w:shd w:val="clear" w:color="auto" w:fill="FFFFFF"/>
                              <w:spacing w:line="240" w:lineRule="exact"/>
                              <w:rPr>
                                <w:b/>
                                <w:kern w:val="20"/>
                              </w:rPr>
                            </w:pPr>
                            <w:r w:rsidRPr="00FD5973">
                              <w:rPr>
                                <w:b/>
                                <w:kern w:val="20"/>
                              </w:rPr>
                              <w:t>Office Use Only</w:t>
                            </w:r>
                          </w:p>
                          <w:p w14:paraId="279076CC" w14:textId="77777777" w:rsidR="00EC01EE" w:rsidRPr="00FD5973" w:rsidRDefault="00EC01EE" w:rsidP="00EC01EE">
                            <w:pPr>
                              <w:pStyle w:val="a9"/>
                              <w:shd w:val="clear" w:color="auto" w:fill="FFFFFF"/>
                              <w:spacing w:line="240" w:lineRule="exact"/>
                              <w:rPr>
                                <w:rFonts w:ascii="Times New Roman" w:hAnsi="Times New Roman"/>
                                <w:kern w:val="20"/>
                              </w:rPr>
                            </w:pPr>
                            <w:r w:rsidRPr="00FD5973">
                              <w:rPr>
                                <w:rFonts w:ascii="Times New Roman" w:hAnsi="Times New Roman"/>
                                <w:kern w:val="20"/>
                              </w:rPr>
                              <w:t>Date Received: _______________</w:t>
                            </w:r>
                          </w:p>
                          <w:p w14:paraId="6C2A3BB6" w14:textId="77777777" w:rsidR="00EC01EE" w:rsidRDefault="00EC01EE" w:rsidP="00EC01EE">
                            <w:pPr>
                              <w:shd w:val="clear" w:color="auto" w:fill="FFFFFF"/>
                              <w:tabs>
                                <w:tab w:val="left" w:pos="-720"/>
                              </w:tabs>
                              <w:suppressAutoHyphens/>
                              <w:spacing w:line="240" w:lineRule="exact"/>
                              <w:rPr>
                                <w:kern w:val="20"/>
                              </w:rPr>
                            </w:pPr>
                            <w:r w:rsidRPr="00FD5973">
                              <w:rPr>
                                <w:kern w:val="20"/>
                              </w:rPr>
                              <w:t>Signature: __</w:t>
                            </w:r>
                            <w:r>
                              <w:rPr>
                                <w:kern w:val="20"/>
                              </w:rPr>
                              <w:t>________________</w:t>
                            </w:r>
                          </w:p>
                          <w:p w14:paraId="2B419986" w14:textId="77777777" w:rsidR="00EC01EE" w:rsidRDefault="00EC01EE" w:rsidP="00EC01EE">
                            <w:pPr>
                              <w:shd w:val="clear" w:color="auto" w:fill="FFFFFF"/>
                            </w:pPr>
                            <w:r>
                              <w:rPr>
                                <w:kern w:val="20"/>
                              </w:rPr>
                              <w:t>Decision: 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C74DE" id="矩形 2" o:spid="_x0000_s1026" style="position:absolute;left:0;text-align:left;margin-left:210pt;margin-top:2.25pt;width:173.3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" strokeweight="1pt">
                <v:textbox inset="0,0,0,0">
                  <w:txbxContent>
                    <w:p w14:paraId="5A847BDB" w14:textId="77777777" w:rsidR="00EC01EE" w:rsidRPr="00FD5973" w:rsidRDefault="00EC01EE" w:rsidP="00EC01EE">
                      <w:pPr>
                        <w:shd w:val="clear" w:color="auto" w:fill="FFFFFF"/>
                        <w:spacing w:line="240" w:lineRule="exact"/>
                        <w:rPr>
                          <w:b/>
                          <w:kern w:val="20"/>
                        </w:rPr>
                      </w:pPr>
                      <w:r w:rsidRPr="00FD5973">
                        <w:rPr>
                          <w:b/>
                          <w:kern w:val="20"/>
                        </w:rPr>
                        <w:t>Office Use Only</w:t>
                      </w:r>
                    </w:p>
                    <w:p w14:paraId="279076CC" w14:textId="77777777" w:rsidR="00EC01EE" w:rsidRPr="00FD5973" w:rsidRDefault="00EC01EE" w:rsidP="00EC01EE">
                      <w:pPr>
                        <w:pStyle w:val="a9"/>
                        <w:shd w:val="clear" w:color="auto" w:fill="FFFFFF"/>
                        <w:spacing w:line="240" w:lineRule="exact"/>
                        <w:rPr>
                          <w:rFonts w:ascii="Times New Roman" w:hAnsi="Times New Roman"/>
                          <w:kern w:val="20"/>
                        </w:rPr>
                      </w:pPr>
                      <w:r w:rsidRPr="00FD5973">
                        <w:rPr>
                          <w:rFonts w:ascii="Times New Roman" w:hAnsi="Times New Roman"/>
                          <w:kern w:val="20"/>
                        </w:rPr>
                        <w:t>Date Received: _______________</w:t>
                      </w:r>
                    </w:p>
                    <w:p w14:paraId="6C2A3BB6" w14:textId="77777777" w:rsidR="00EC01EE" w:rsidRDefault="00EC01EE" w:rsidP="00EC01EE">
                      <w:pPr>
                        <w:shd w:val="clear" w:color="auto" w:fill="FFFFFF"/>
                        <w:tabs>
                          <w:tab w:val="left" w:pos="-720"/>
                        </w:tabs>
                        <w:suppressAutoHyphens/>
                        <w:spacing w:line="240" w:lineRule="exact"/>
                        <w:rPr>
                          <w:kern w:val="20"/>
                        </w:rPr>
                      </w:pPr>
                      <w:r w:rsidRPr="00FD5973">
                        <w:rPr>
                          <w:kern w:val="20"/>
                        </w:rPr>
                        <w:t>Signature: __</w:t>
                      </w:r>
                      <w:r>
                        <w:rPr>
                          <w:kern w:val="20"/>
                        </w:rPr>
                        <w:t>________________</w:t>
                      </w:r>
                    </w:p>
                    <w:p w14:paraId="2B419986" w14:textId="77777777" w:rsidR="00EC01EE" w:rsidRDefault="00EC01EE" w:rsidP="00EC01EE">
                      <w:pPr>
                        <w:shd w:val="clear" w:color="auto" w:fill="FFFFFF"/>
                      </w:pPr>
                      <w:r>
                        <w:rPr>
                          <w:kern w:val="20"/>
                        </w:rPr>
                        <w:t>Decision: ___________________</w:t>
                      </w:r>
                    </w:p>
                  </w:txbxContent>
                </v:textbox>
              </v:rect>
            </w:pict>
          </mc:Fallback>
        </mc:AlternateContent>
      </w:r>
    </w:p>
    <w:p w14:paraId="633CA5F3" w14:textId="3CAA612E" w:rsidR="00EC01EE" w:rsidRDefault="00EC01EE" w:rsidP="00EC01EE">
      <w:pPr>
        <w:tabs>
          <w:tab w:val="left" w:pos="-720"/>
        </w:tabs>
        <w:suppressAutoHyphens/>
        <w:jc w:val="center"/>
        <w:rPr>
          <w:rFonts w:eastAsia="標楷體"/>
          <w:kern w:val="20"/>
        </w:rPr>
      </w:pPr>
    </w:p>
    <w:p w14:paraId="28B73C76" w14:textId="1349D9C2" w:rsidR="00EC01EE" w:rsidRPr="005E42C4" w:rsidRDefault="00EC01EE" w:rsidP="00EC01EE">
      <w:pPr>
        <w:tabs>
          <w:tab w:val="left" w:pos="-720"/>
        </w:tabs>
        <w:suppressAutoHyphens/>
        <w:jc w:val="center"/>
        <w:rPr>
          <w:rFonts w:eastAsia="標楷體"/>
          <w:kern w:val="20"/>
        </w:rPr>
      </w:pPr>
    </w:p>
    <w:p w14:paraId="4538B09A" w14:textId="3BB96EBD" w:rsidR="00AE1D5C" w:rsidRPr="00B02A6F" w:rsidRDefault="004C2EE7" w:rsidP="00AE1D5C">
      <w:pPr>
        <w:tabs>
          <w:tab w:val="center" w:pos="4680"/>
        </w:tabs>
        <w:suppressAutoHyphens/>
        <w:spacing w:beforeLines="100" w:before="360" w:line="240" w:lineRule="exact"/>
        <w:ind w:rightChars="-82" w:right="-197"/>
        <w:rPr>
          <w:rFonts w:eastAsia="標楷體"/>
          <w:b/>
          <w:sz w:val="22"/>
        </w:rPr>
      </w:pPr>
      <w:r w:rsidRPr="00B02A6F">
        <w:rPr>
          <w:noProof/>
          <w:sz w:val="22"/>
          <w:szCs w:val="22"/>
        </w:rPr>
        <mc:AlternateContent>
          <mc:Choice Requires="wps">
            <w:drawing>
              <wp:anchor distT="0" distB="0" distL="114300" distR="114300" simplePos="0" relativeHeight="251658240" behindDoc="1" locked="0" layoutInCell="1" allowOverlap="1" wp14:anchorId="68742CF5" wp14:editId="7204635A">
                <wp:simplePos x="0" y="0"/>
                <wp:positionH relativeFrom="column">
                  <wp:posOffset>-31750</wp:posOffset>
                </wp:positionH>
                <wp:positionV relativeFrom="paragraph">
                  <wp:posOffset>133350</wp:posOffset>
                </wp:positionV>
                <wp:extent cx="5416550" cy="1250950"/>
                <wp:effectExtent l="0" t="0" r="12700" b="254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1250950"/>
                        </a:xfrm>
                        <a:prstGeom prst="rect">
                          <a:avLst/>
                        </a:prstGeom>
                        <a:solidFill>
                          <a:srgbClr val="F2F2F2"/>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8CD58" id="矩形 1" o:spid="_x0000_s1026" style="position:absolute;margin-left:-2.5pt;margin-top:10.5pt;width:426.5pt;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" fillcolor="#f2f2f2" strokeweight="2pt"/>
            </w:pict>
          </mc:Fallback>
        </mc:AlternateContent>
      </w:r>
      <w:r w:rsidR="00D01CA2" w:rsidRPr="00B02A6F">
        <w:rPr>
          <w:rFonts w:eastAsia="標楷體"/>
          <w:b/>
          <w:sz w:val="22"/>
          <w:szCs w:val="22"/>
        </w:rPr>
        <w:t>202</w:t>
      </w:r>
      <w:r w:rsidR="002C658F" w:rsidRPr="00B02A6F">
        <w:rPr>
          <w:rFonts w:eastAsia="標楷體"/>
          <w:b/>
          <w:sz w:val="22"/>
          <w:szCs w:val="22"/>
        </w:rPr>
        <w:t>3</w:t>
      </w:r>
      <w:r w:rsidR="00D01CA2" w:rsidRPr="00B02A6F">
        <w:rPr>
          <w:rFonts w:eastAsia="標楷體"/>
          <w:b/>
          <w:sz w:val="22"/>
          <w:szCs w:val="22"/>
        </w:rPr>
        <w:t>/ Th</w:t>
      </w:r>
      <w:r w:rsidR="00D01CA2" w:rsidRPr="00B02A6F">
        <w:rPr>
          <w:rFonts w:eastAsia="標楷體"/>
          <w:b/>
          <w:sz w:val="22"/>
        </w:rPr>
        <w:t xml:space="preserve">e </w:t>
      </w:r>
      <w:r w:rsidR="00501CA7" w:rsidRPr="00B02A6F">
        <w:rPr>
          <w:rFonts w:eastAsia="標楷體"/>
          <w:b/>
          <w:sz w:val="22"/>
        </w:rPr>
        <w:t>3</w:t>
      </w:r>
      <w:r w:rsidR="002C658F" w:rsidRPr="00B02A6F">
        <w:rPr>
          <w:rFonts w:eastAsia="標楷體"/>
          <w:b/>
          <w:sz w:val="22"/>
        </w:rPr>
        <w:t>2</w:t>
      </w:r>
      <w:r w:rsidR="002C658F" w:rsidRPr="00B02A6F">
        <w:rPr>
          <w:rFonts w:eastAsia="標楷體"/>
          <w:b/>
          <w:sz w:val="22"/>
          <w:vertAlign w:val="superscript"/>
        </w:rPr>
        <w:t>nd</w:t>
      </w:r>
      <w:r w:rsidR="002C658F" w:rsidRPr="00B02A6F">
        <w:rPr>
          <w:rFonts w:eastAsia="標楷體"/>
          <w:b/>
          <w:sz w:val="22"/>
        </w:rPr>
        <w:t xml:space="preserve"> </w:t>
      </w:r>
      <w:r w:rsidR="00EC01EE" w:rsidRPr="00B02A6F">
        <w:rPr>
          <w:rFonts w:eastAsia="標楷體"/>
          <w:b/>
          <w:sz w:val="22"/>
        </w:rPr>
        <w:t>International Symposium on English</w:t>
      </w:r>
      <w:r w:rsidR="00D01CA2" w:rsidRPr="00B02A6F">
        <w:rPr>
          <w:rFonts w:eastAsia="標楷體"/>
          <w:b/>
          <w:sz w:val="22"/>
        </w:rPr>
        <w:t xml:space="preserve"> Language</w:t>
      </w:r>
      <w:r w:rsidR="00AE1D5C" w:rsidRPr="00B02A6F">
        <w:rPr>
          <w:rFonts w:eastAsia="標楷體"/>
          <w:b/>
          <w:sz w:val="22"/>
        </w:rPr>
        <w:t xml:space="preserve"> </w:t>
      </w:r>
      <w:r w:rsidR="00EC01EE" w:rsidRPr="00B02A6F">
        <w:rPr>
          <w:rFonts w:eastAsia="標楷體"/>
          <w:b/>
          <w:sz w:val="22"/>
        </w:rPr>
        <w:t>Teaching</w:t>
      </w:r>
      <w:r w:rsidR="000B680F" w:rsidRPr="00B02A6F">
        <w:rPr>
          <w:rFonts w:eastAsia="標楷體"/>
          <w:b/>
          <w:sz w:val="22"/>
        </w:rPr>
        <w:t xml:space="preserve"> and Book Exhibit</w:t>
      </w:r>
    </w:p>
    <w:p w14:paraId="04A69631" w14:textId="4F0DD538" w:rsidR="00AE1D5C" w:rsidRPr="00B02A6F" w:rsidRDefault="00AE1D5C" w:rsidP="00AE1D5C">
      <w:pPr>
        <w:tabs>
          <w:tab w:val="center" w:pos="4680"/>
        </w:tabs>
        <w:suppressAutoHyphens/>
        <w:spacing w:line="280" w:lineRule="exact"/>
        <w:jc w:val="center"/>
        <w:rPr>
          <w:rFonts w:eastAsia="標楷體"/>
          <w:b/>
          <w:i/>
          <w:iCs/>
          <w:spacing w:val="-10"/>
          <w:sz w:val="23"/>
          <w:szCs w:val="23"/>
        </w:rPr>
      </w:pPr>
      <w:r w:rsidRPr="00B02A6F">
        <w:rPr>
          <w:rFonts w:eastAsia="標楷體" w:hint="eastAsia"/>
          <w:b/>
          <w:i/>
          <w:iCs/>
          <w:spacing w:val="-10"/>
          <w:sz w:val="23"/>
          <w:szCs w:val="23"/>
        </w:rPr>
        <w:t xml:space="preserve">ETA-ROC </w:t>
      </w:r>
      <w:r w:rsidRPr="00B02A6F">
        <w:rPr>
          <w:rFonts w:eastAsia="標楷體"/>
          <w:b/>
          <w:i/>
          <w:iCs/>
          <w:spacing w:val="-10"/>
          <w:sz w:val="23"/>
          <w:szCs w:val="23"/>
        </w:rPr>
        <w:t>&amp;</w:t>
      </w:r>
      <w:r w:rsidR="00725DFF" w:rsidRPr="00B02A6F">
        <w:rPr>
          <w:rFonts w:eastAsia="標楷體"/>
          <w:b/>
          <w:i/>
          <w:iCs/>
          <w:spacing w:val="-10"/>
          <w:sz w:val="23"/>
          <w:szCs w:val="23"/>
        </w:rPr>
        <w:t xml:space="preserve"> National Taiwan Ocean </w:t>
      </w:r>
      <w:r w:rsidRPr="00B02A6F">
        <w:rPr>
          <w:rFonts w:eastAsia="標楷體"/>
          <w:b/>
          <w:i/>
          <w:iCs/>
          <w:spacing w:val="-10"/>
          <w:sz w:val="23"/>
          <w:szCs w:val="23"/>
        </w:rPr>
        <w:t>University</w:t>
      </w:r>
    </w:p>
    <w:p w14:paraId="3631690F" w14:textId="76E7BDD7" w:rsidR="00EC01EE" w:rsidRPr="00B02A6F" w:rsidRDefault="00EC01EE" w:rsidP="00AE1D5C">
      <w:pPr>
        <w:tabs>
          <w:tab w:val="center" w:pos="4680"/>
        </w:tabs>
        <w:suppressAutoHyphens/>
        <w:spacing w:line="280" w:lineRule="exact"/>
        <w:jc w:val="center"/>
        <w:rPr>
          <w:rFonts w:eastAsia="標楷體"/>
          <w:b/>
          <w:kern w:val="20"/>
          <w:sz w:val="22"/>
          <w:szCs w:val="22"/>
        </w:rPr>
      </w:pPr>
      <w:r w:rsidRPr="00B02A6F">
        <w:rPr>
          <w:rFonts w:eastAsia="標楷體"/>
          <w:b/>
          <w:kern w:val="20"/>
          <w:sz w:val="22"/>
          <w:szCs w:val="22"/>
        </w:rPr>
        <w:t xml:space="preserve">November </w:t>
      </w:r>
      <w:r w:rsidR="002A1DDD" w:rsidRPr="00B02A6F">
        <w:rPr>
          <w:rFonts w:eastAsia="標楷體"/>
          <w:b/>
          <w:kern w:val="20"/>
          <w:sz w:val="22"/>
          <w:szCs w:val="22"/>
        </w:rPr>
        <w:t>10-12</w:t>
      </w:r>
      <w:r w:rsidRPr="00B02A6F">
        <w:rPr>
          <w:rFonts w:eastAsia="標楷體"/>
          <w:b/>
          <w:kern w:val="20"/>
          <w:sz w:val="22"/>
          <w:szCs w:val="22"/>
        </w:rPr>
        <w:t>, 20</w:t>
      </w:r>
      <w:r w:rsidR="00501CA7" w:rsidRPr="00B02A6F">
        <w:rPr>
          <w:rFonts w:eastAsia="標楷體"/>
          <w:b/>
          <w:kern w:val="20"/>
          <w:sz w:val="22"/>
          <w:szCs w:val="22"/>
        </w:rPr>
        <w:t>2</w:t>
      </w:r>
      <w:r w:rsidR="002C658F" w:rsidRPr="00B02A6F">
        <w:rPr>
          <w:rFonts w:eastAsia="標楷體"/>
          <w:b/>
          <w:kern w:val="20"/>
          <w:sz w:val="22"/>
          <w:szCs w:val="22"/>
        </w:rPr>
        <w:t>3</w:t>
      </w:r>
    </w:p>
    <w:p w14:paraId="20983081" w14:textId="77777777" w:rsidR="00EC01EE" w:rsidRPr="00B02A6F" w:rsidRDefault="00EC01EE" w:rsidP="00EC01EE">
      <w:pPr>
        <w:tabs>
          <w:tab w:val="center" w:pos="4680"/>
        </w:tabs>
        <w:suppressAutoHyphens/>
        <w:spacing w:line="240" w:lineRule="exact"/>
        <w:jc w:val="center"/>
        <w:rPr>
          <w:rFonts w:eastAsia="標楷體"/>
          <w:b/>
          <w:kern w:val="20"/>
          <w:sz w:val="22"/>
          <w:szCs w:val="22"/>
        </w:rPr>
      </w:pPr>
      <w:r w:rsidRPr="00B02A6F">
        <w:rPr>
          <w:rFonts w:eastAsia="標楷體"/>
          <w:b/>
          <w:kern w:val="20"/>
          <w:sz w:val="22"/>
          <w:szCs w:val="22"/>
        </w:rPr>
        <w:t>Chien Tan Overseas Youth Activity Center, Taipei, Taiwan</w:t>
      </w:r>
    </w:p>
    <w:p w14:paraId="0989865B" w14:textId="77777777" w:rsidR="00EC01EE" w:rsidRPr="00B02A6F" w:rsidRDefault="00EC01EE" w:rsidP="00EC01EE">
      <w:pPr>
        <w:tabs>
          <w:tab w:val="center" w:pos="4680"/>
        </w:tabs>
        <w:suppressAutoHyphens/>
        <w:spacing w:line="240" w:lineRule="exact"/>
        <w:jc w:val="center"/>
        <w:rPr>
          <w:rFonts w:eastAsia="標楷體"/>
          <w:b/>
          <w:kern w:val="20"/>
        </w:rPr>
      </w:pPr>
      <w:r w:rsidRPr="00B02A6F">
        <w:rPr>
          <w:rFonts w:eastAsia="標楷體"/>
          <w:b/>
          <w:kern w:val="20"/>
        </w:rPr>
        <w:t>Conference Theme:</w:t>
      </w:r>
    </w:p>
    <w:p w14:paraId="4750B7C3" w14:textId="55E02236" w:rsidR="002A1DDD" w:rsidRPr="00B02A6F" w:rsidRDefault="002C658F" w:rsidP="002A1DDD">
      <w:pPr>
        <w:spacing w:line="280" w:lineRule="exact"/>
        <w:jc w:val="center"/>
        <w:rPr>
          <w:b/>
          <w:i/>
          <w:sz w:val="23"/>
          <w:szCs w:val="23"/>
        </w:rPr>
      </w:pPr>
      <w:r w:rsidRPr="00B02A6F">
        <w:rPr>
          <w:b/>
          <w:i/>
          <w:sz w:val="23"/>
          <w:szCs w:val="23"/>
        </w:rPr>
        <w:t>Innovation, Diversity, and Sustainability in English Language Teaching and Learning</w:t>
      </w:r>
    </w:p>
    <w:p w14:paraId="57A451BA" w14:textId="77777777" w:rsidR="002A1DDD" w:rsidRDefault="002A1DDD" w:rsidP="00EC01EE">
      <w:pPr>
        <w:pStyle w:val="4"/>
        <w:tabs>
          <w:tab w:val="center" w:pos="4680"/>
        </w:tabs>
        <w:suppressAutoHyphens/>
        <w:spacing w:line="240" w:lineRule="exact"/>
        <w:rPr>
          <w:rFonts w:ascii="Times New Roman" w:eastAsia="標楷體" w:hAnsi="Times New Roman"/>
          <w:b/>
          <w:bCs/>
          <w:kern w:val="20"/>
          <w:sz w:val="20"/>
        </w:rPr>
      </w:pPr>
    </w:p>
    <w:p w14:paraId="6ED7E0BA" w14:textId="7EA694B8" w:rsidR="00EC01EE" w:rsidRPr="004C2EE7" w:rsidRDefault="00EC01EE" w:rsidP="002A1DDD">
      <w:pPr>
        <w:pStyle w:val="4"/>
        <w:tabs>
          <w:tab w:val="center" w:pos="4680"/>
        </w:tabs>
        <w:suppressAutoHyphens/>
        <w:spacing w:beforeLines="50" w:before="180" w:line="240" w:lineRule="exact"/>
        <w:rPr>
          <w:rFonts w:ascii="Times New Roman" w:eastAsia="標楷體" w:hAnsi="Times New Roman"/>
          <w:color w:val="FF0000"/>
          <w:kern w:val="20"/>
          <w:sz w:val="18"/>
          <w:szCs w:val="18"/>
        </w:rPr>
      </w:pPr>
      <w:r w:rsidRPr="00533BC1">
        <w:rPr>
          <w:rFonts w:ascii="Times New Roman" w:eastAsia="標楷體" w:hAnsi="Times New Roman"/>
          <w:b/>
          <w:bCs/>
          <w:kern w:val="20"/>
          <w:sz w:val="20"/>
        </w:rPr>
        <w:t>P</w:t>
      </w:r>
      <w:r w:rsidRPr="00533BC1">
        <w:rPr>
          <w:rFonts w:ascii="Times New Roman" w:eastAsia="標楷體" w:hAnsi="Times New Roman"/>
          <w:b/>
          <w:bCs/>
          <w:kern w:val="20"/>
          <w:sz w:val="18"/>
          <w:szCs w:val="18"/>
        </w:rPr>
        <w:t xml:space="preserve">RESENTATION PROPOSAL FORM  </w:t>
      </w:r>
      <w:r w:rsidRPr="005E42C4">
        <w:rPr>
          <w:rFonts w:ascii="Times New Roman" w:eastAsia="標楷體" w:hAnsi="Times New Roman"/>
          <w:kern w:val="20"/>
          <w:sz w:val="18"/>
          <w:szCs w:val="18"/>
        </w:rPr>
        <w:t xml:space="preserve">                 </w:t>
      </w:r>
      <w:r w:rsidR="00AE1D5C">
        <w:rPr>
          <w:rFonts w:ascii="Times New Roman" w:eastAsia="標楷體" w:hAnsi="Times New Roman"/>
          <w:kern w:val="20"/>
          <w:sz w:val="18"/>
          <w:szCs w:val="18"/>
        </w:rPr>
        <w:t xml:space="preserve">            </w:t>
      </w:r>
      <w:r w:rsidRPr="004C2EE7">
        <w:rPr>
          <w:rFonts w:ascii="Times New Roman" w:eastAsia="標楷體" w:hAnsi="Times New Roman"/>
          <w:color w:val="FF0000"/>
          <w:kern w:val="20"/>
          <w:sz w:val="18"/>
          <w:szCs w:val="18"/>
        </w:rPr>
        <w:t>Abstract Deadline: March 1, 20</w:t>
      </w:r>
      <w:r w:rsidR="002962DB" w:rsidRPr="004C2EE7">
        <w:rPr>
          <w:rFonts w:ascii="Times New Roman" w:eastAsia="標楷體" w:hAnsi="Times New Roman"/>
          <w:color w:val="FF0000"/>
          <w:kern w:val="20"/>
          <w:sz w:val="18"/>
          <w:szCs w:val="18"/>
        </w:rPr>
        <w:t>2</w:t>
      </w:r>
      <w:r w:rsidR="002C658F" w:rsidRPr="004C2EE7">
        <w:rPr>
          <w:rFonts w:ascii="Times New Roman" w:eastAsia="標楷體" w:hAnsi="Times New Roman"/>
          <w:color w:val="FF0000"/>
          <w:kern w:val="20"/>
          <w:sz w:val="18"/>
          <w:szCs w:val="18"/>
        </w:rPr>
        <w:t>3</w:t>
      </w:r>
    </w:p>
    <w:p w14:paraId="6AD5210D" w14:textId="77777777" w:rsidR="00EC01EE" w:rsidRPr="005E42C4" w:rsidRDefault="00EC01EE" w:rsidP="00EC01EE">
      <w:pPr>
        <w:tabs>
          <w:tab w:val="left" w:pos="-720"/>
        </w:tabs>
        <w:suppressAutoHyphens/>
        <w:spacing w:line="240" w:lineRule="exact"/>
        <w:rPr>
          <w:rFonts w:eastAsia="標楷體"/>
          <w:b/>
          <w:i/>
          <w:kern w:val="20"/>
          <w:sz w:val="18"/>
          <w:szCs w:val="18"/>
        </w:rPr>
      </w:pPr>
      <w:r w:rsidRPr="005E42C4">
        <w:rPr>
          <w:rFonts w:eastAsia="標楷體"/>
          <w:b/>
          <w:i/>
          <w:kern w:val="20"/>
          <w:sz w:val="18"/>
          <w:szCs w:val="18"/>
        </w:rPr>
        <w:t>(Be sure to complete both sides of the form.)</w:t>
      </w:r>
    </w:p>
    <w:p w14:paraId="0D61D5B4" w14:textId="47B0A4CA"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 xml:space="preserve">Please fill out this form (or a copy of it) and send it along with your abstract.  Note that this is the only place where your name and affiliation should appear.  Submit only 1 (one) copy of this form (or one copy per presenter if this is a joint presentation) and </w:t>
      </w:r>
      <w:r w:rsidR="00D172A3" w:rsidRPr="004C2EE7">
        <w:rPr>
          <w:rFonts w:eastAsia="標楷體"/>
          <w:kern w:val="20"/>
          <w:sz w:val="18"/>
          <w:szCs w:val="18"/>
        </w:rPr>
        <w:t>1 copy</w:t>
      </w:r>
      <w:r w:rsidR="00D172A3" w:rsidRPr="00D172A3">
        <w:rPr>
          <w:rFonts w:eastAsia="標楷體"/>
          <w:color w:val="0000FF"/>
          <w:kern w:val="20"/>
          <w:sz w:val="18"/>
          <w:szCs w:val="18"/>
        </w:rPr>
        <w:t xml:space="preserve"> </w:t>
      </w:r>
      <w:r w:rsidRPr="005E42C4">
        <w:rPr>
          <w:rFonts w:eastAsia="標楷體"/>
          <w:kern w:val="20"/>
          <w:sz w:val="18"/>
          <w:szCs w:val="18"/>
        </w:rPr>
        <w:t xml:space="preserve">of your abstract without your name or affiliation.  Be sure to submit it </w:t>
      </w:r>
      <w:r w:rsidR="00533BC1">
        <w:rPr>
          <w:rFonts w:eastAsia="標楷體"/>
          <w:kern w:val="20"/>
          <w:sz w:val="18"/>
          <w:szCs w:val="18"/>
        </w:rPr>
        <w:t>by email before</w:t>
      </w:r>
      <w:r w:rsidRPr="005F0415">
        <w:rPr>
          <w:rFonts w:eastAsia="標楷體"/>
          <w:color w:val="FF0000"/>
          <w:kern w:val="20"/>
          <w:sz w:val="18"/>
          <w:szCs w:val="18"/>
        </w:rPr>
        <w:t xml:space="preserve"> </w:t>
      </w:r>
      <w:r>
        <w:rPr>
          <w:rFonts w:eastAsia="標楷體"/>
          <w:b/>
          <w:color w:val="FF0000"/>
          <w:kern w:val="20"/>
          <w:sz w:val="18"/>
          <w:szCs w:val="18"/>
        </w:rPr>
        <w:t>March 1</w:t>
      </w:r>
      <w:r w:rsidRPr="005F0415">
        <w:rPr>
          <w:rFonts w:eastAsia="標楷體"/>
          <w:b/>
          <w:color w:val="FF0000"/>
          <w:kern w:val="20"/>
          <w:sz w:val="18"/>
          <w:szCs w:val="18"/>
        </w:rPr>
        <w:t xml:space="preserve">, </w:t>
      </w:r>
      <w:r w:rsidRPr="004C2EE7">
        <w:rPr>
          <w:rFonts w:eastAsia="標楷體"/>
          <w:b/>
          <w:color w:val="FF0000"/>
          <w:kern w:val="20"/>
          <w:sz w:val="18"/>
          <w:szCs w:val="18"/>
        </w:rPr>
        <w:t>20</w:t>
      </w:r>
      <w:r w:rsidR="002962DB" w:rsidRPr="004C2EE7">
        <w:rPr>
          <w:rFonts w:eastAsia="標楷體"/>
          <w:b/>
          <w:color w:val="FF0000"/>
          <w:kern w:val="20"/>
          <w:sz w:val="18"/>
          <w:szCs w:val="18"/>
        </w:rPr>
        <w:t>2</w:t>
      </w:r>
      <w:r w:rsidR="00E07C6F" w:rsidRPr="004C2EE7">
        <w:rPr>
          <w:rFonts w:eastAsia="標楷體"/>
          <w:b/>
          <w:color w:val="FF0000"/>
          <w:kern w:val="20"/>
          <w:sz w:val="18"/>
          <w:szCs w:val="18"/>
        </w:rPr>
        <w:t>3</w:t>
      </w:r>
      <w:r w:rsidRPr="00E07C6F">
        <w:rPr>
          <w:rFonts w:eastAsia="標楷體"/>
          <w:color w:val="0000FF"/>
          <w:kern w:val="20"/>
          <w:sz w:val="18"/>
          <w:szCs w:val="18"/>
        </w:rPr>
        <w:t xml:space="preserve"> </w:t>
      </w:r>
      <w:r w:rsidRPr="005E42C4">
        <w:rPr>
          <w:rFonts w:eastAsia="標楷體"/>
          <w:kern w:val="20"/>
          <w:sz w:val="18"/>
          <w:szCs w:val="18"/>
        </w:rPr>
        <w:t xml:space="preserve">to the proper address.  To allow greater participation, we can only accept </w:t>
      </w:r>
      <w:r w:rsidRPr="005E42C4">
        <w:rPr>
          <w:rFonts w:eastAsia="標楷體"/>
          <w:b/>
          <w:kern w:val="20"/>
          <w:sz w:val="18"/>
          <w:szCs w:val="18"/>
          <w:u w:val="single"/>
        </w:rPr>
        <w:t>ONE</w:t>
      </w:r>
      <w:r w:rsidRPr="005E42C4">
        <w:rPr>
          <w:rFonts w:eastAsia="標楷體"/>
          <w:kern w:val="20"/>
          <w:sz w:val="18"/>
          <w:szCs w:val="18"/>
        </w:rPr>
        <w:t xml:space="preserve"> abstract per person.</w:t>
      </w:r>
    </w:p>
    <w:p w14:paraId="7D50161B" w14:textId="77777777" w:rsidR="00EC01EE" w:rsidRPr="005E42C4" w:rsidRDefault="00EC01EE" w:rsidP="00EC01EE">
      <w:pPr>
        <w:tabs>
          <w:tab w:val="left" w:pos="-720"/>
        </w:tabs>
        <w:suppressAutoHyphens/>
        <w:spacing w:line="240" w:lineRule="exact"/>
        <w:jc w:val="both"/>
        <w:rPr>
          <w:rFonts w:eastAsia="標楷體"/>
          <w:kern w:val="20"/>
          <w:sz w:val="18"/>
          <w:szCs w:val="18"/>
        </w:rPr>
      </w:pPr>
    </w:p>
    <w:p w14:paraId="046D0119" w14:textId="77777777"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 xml:space="preserve">Name in Chinese </w:t>
      </w:r>
      <w:r w:rsidRPr="005E42C4">
        <w:rPr>
          <w:rFonts w:eastAsia="標楷體"/>
          <w:bCs/>
          <w:kern w:val="20"/>
          <w:sz w:val="18"/>
          <w:szCs w:val="18"/>
        </w:rPr>
        <w:t xml:space="preserve">(if applicable): </w:t>
      </w:r>
      <w:r w:rsidRPr="005E42C4">
        <w:rPr>
          <w:rFonts w:eastAsia="標楷體"/>
          <w:kern w:val="20"/>
          <w:sz w:val="18"/>
          <w:szCs w:val="18"/>
        </w:rPr>
        <w:t>____________</w:t>
      </w:r>
    </w:p>
    <w:p w14:paraId="64CFD626" w14:textId="77777777" w:rsidR="00EC01EE" w:rsidRPr="005E42C4" w:rsidRDefault="00EC01EE" w:rsidP="00EC01EE">
      <w:pPr>
        <w:tabs>
          <w:tab w:val="left" w:pos="-720"/>
        </w:tabs>
        <w:suppressAutoHyphens/>
        <w:spacing w:before="60" w:line="240" w:lineRule="exact"/>
        <w:jc w:val="both"/>
        <w:rPr>
          <w:rFonts w:eastAsia="標楷體"/>
          <w:kern w:val="20"/>
          <w:sz w:val="18"/>
          <w:szCs w:val="18"/>
        </w:rPr>
      </w:pPr>
      <w:r w:rsidRPr="005E42C4">
        <w:rPr>
          <w:rFonts w:eastAsia="標楷體"/>
          <w:b/>
          <w:kern w:val="20"/>
          <w:sz w:val="18"/>
          <w:szCs w:val="18"/>
        </w:rPr>
        <w:t>Name in English:</w:t>
      </w:r>
      <w:r w:rsidRPr="005E42C4">
        <w:rPr>
          <w:rFonts w:eastAsia="標楷體"/>
          <w:kern w:val="20"/>
          <w:sz w:val="18"/>
          <w:szCs w:val="18"/>
        </w:rPr>
        <w:t xml:space="preserve"> ____________________________________________</w:t>
      </w:r>
    </w:p>
    <w:p w14:paraId="1457673E" w14:textId="77777777" w:rsidR="00EC01EE" w:rsidRDefault="00EC01EE" w:rsidP="00EC01EE">
      <w:pPr>
        <w:tabs>
          <w:tab w:val="left" w:pos="-720"/>
        </w:tabs>
        <w:suppressAutoHyphens/>
        <w:spacing w:before="60" w:line="240" w:lineRule="exact"/>
        <w:jc w:val="both"/>
        <w:rPr>
          <w:rFonts w:eastAsia="標楷體"/>
          <w:kern w:val="20"/>
          <w:sz w:val="18"/>
          <w:szCs w:val="18"/>
        </w:rPr>
      </w:pPr>
      <w:r w:rsidRPr="005E42C4">
        <w:rPr>
          <w:rFonts w:eastAsia="標楷體"/>
          <w:b/>
          <w:kern w:val="20"/>
          <w:sz w:val="18"/>
          <w:szCs w:val="18"/>
        </w:rPr>
        <w:t>Affiliation</w:t>
      </w:r>
      <w:r w:rsidRPr="005E42C4">
        <w:rPr>
          <w:rFonts w:eastAsia="標楷體"/>
          <w:kern w:val="20"/>
          <w:sz w:val="18"/>
          <w:szCs w:val="18"/>
        </w:rPr>
        <w:t xml:space="preserve"> (School or Workplace): ________________________________</w:t>
      </w:r>
    </w:p>
    <w:p w14:paraId="78207D87" w14:textId="77777777"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(in Chinese and English)</w:t>
      </w:r>
    </w:p>
    <w:p w14:paraId="117C933D" w14:textId="77777777" w:rsidR="00EC01EE" w:rsidRPr="005E42C4" w:rsidRDefault="00EC01EE" w:rsidP="00EC01EE">
      <w:pPr>
        <w:tabs>
          <w:tab w:val="left" w:pos="-720"/>
        </w:tabs>
        <w:suppressAutoHyphens/>
        <w:spacing w:before="60" w:line="240" w:lineRule="exact"/>
        <w:jc w:val="both"/>
        <w:rPr>
          <w:rFonts w:eastAsia="標楷體"/>
          <w:kern w:val="20"/>
          <w:sz w:val="18"/>
          <w:szCs w:val="18"/>
        </w:rPr>
      </w:pPr>
      <w:r w:rsidRPr="005E42C4">
        <w:rPr>
          <w:rFonts w:eastAsia="標楷體"/>
          <w:b/>
          <w:kern w:val="20"/>
          <w:sz w:val="18"/>
          <w:szCs w:val="18"/>
        </w:rPr>
        <w:t>Position</w:t>
      </w:r>
      <w:r w:rsidRPr="005E42C4">
        <w:rPr>
          <w:rFonts w:eastAsia="標楷體"/>
          <w:kern w:val="20"/>
          <w:sz w:val="18"/>
          <w:szCs w:val="18"/>
        </w:rPr>
        <w:t xml:space="preserve"> (Job Title): ________________________________</w:t>
      </w:r>
    </w:p>
    <w:p w14:paraId="732953EA" w14:textId="77777777" w:rsidR="00EC01EE" w:rsidRPr="005E42C4" w:rsidRDefault="00EC01EE" w:rsidP="00EC01EE">
      <w:pPr>
        <w:tabs>
          <w:tab w:val="left" w:pos="-720"/>
        </w:tabs>
        <w:suppressAutoHyphens/>
        <w:spacing w:before="60" w:line="240" w:lineRule="exact"/>
        <w:jc w:val="both"/>
        <w:rPr>
          <w:rFonts w:eastAsia="標楷體"/>
          <w:kern w:val="20"/>
          <w:sz w:val="18"/>
          <w:szCs w:val="18"/>
        </w:rPr>
      </w:pPr>
      <w:r w:rsidRPr="005E42C4">
        <w:rPr>
          <w:rFonts w:eastAsia="標楷體"/>
          <w:b/>
          <w:kern w:val="20"/>
          <w:sz w:val="18"/>
          <w:szCs w:val="18"/>
        </w:rPr>
        <w:t>Address:</w:t>
      </w:r>
      <w:r w:rsidRPr="004D20D6">
        <w:rPr>
          <w:rFonts w:eastAsia="標楷體"/>
          <w:kern w:val="20"/>
          <w:sz w:val="18"/>
          <w:szCs w:val="18"/>
        </w:rPr>
        <w:t xml:space="preserve"> </w:t>
      </w:r>
      <w:r w:rsidRPr="005E42C4">
        <w:rPr>
          <w:rFonts w:eastAsia="標楷體"/>
          <w:kern w:val="20"/>
          <w:sz w:val="18"/>
          <w:szCs w:val="18"/>
        </w:rPr>
        <w:t>_______________________________________________________</w:t>
      </w:r>
      <w:r>
        <w:rPr>
          <w:rFonts w:eastAsia="標楷體" w:hint="eastAsia"/>
          <w:kern w:val="20"/>
          <w:sz w:val="18"/>
          <w:szCs w:val="18"/>
        </w:rPr>
        <w:t xml:space="preserve"> </w:t>
      </w:r>
    </w:p>
    <w:p w14:paraId="13852029" w14:textId="77777777"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(Residents of Taiwan: Please write your complete address in Chinese. You may use either your home or work address.)</w:t>
      </w:r>
    </w:p>
    <w:p w14:paraId="752F8AF3" w14:textId="77777777" w:rsidR="00EC01EE" w:rsidRPr="005E42C4" w:rsidRDefault="00EC01EE" w:rsidP="00EC01EE">
      <w:pPr>
        <w:tabs>
          <w:tab w:val="left" w:pos="-720"/>
        </w:tabs>
        <w:suppressAutoHyphens/>
        <w:spacing w:before="60" w:line="240" w:lineRule="exact"/>
        <w:jc w:val="both"/>
        <w:rPr>
          <w:rFonts w:eastAsia="標楷體"/>
          <w:kern w:val="20"/>
          <w:sz w:val="18"/>
          <w:szCs w:val="18"/>
        </w:rPr>
      </w:pPr>
      <w:r w:rsidRPr="005E42C4">
        <w:rPr>
          <w:rFonts w:eastAsia="標楷體"/>
          <w:b/>
          <w:kern w:val="20"/>
          <w:sz w:val="18"/>
          <w:szCs w:val="18"/>
        </w:rPr>
        <w:t>Office Phone:</w:t>
      </w:r>
      <w:r w:rsidRPr="004D20D6">
        <w:rPr>
          <w:rFonts w:eastAsia="標楷體"/>
          <w:kern w:val="20"/>
          <w:sz w:val="18"/>
          <w:szCs w:val="18"/>
        </w:rPr>
        <w:t xml:space="preserve"> </w:t>
      </w:r>
      <w:r w:rsidRPr="005E42C4">
        <w:rPr>
          <w:rFonts w:eastAsia="標楷體"/>
          <w:kern w:val="20"/>
          <w:sz w:val="18"/>
          <w:szCs w:val="18"/>
        </w:rPr>
        <w:t>________________</w:t>
      </w:r>
      <w:r w:rsidRPr="005E42C4">
        <w:rPr>
          <w:rFonts w:eastAsia="標楷體"/>
          <w:kern w:val="20"/>
          <w:sz w:val="18"/>
          <w:szCs w:val="18"/>
        </w:rPr>
        <w:tab/>
      </w:r>
      <w:r w:rsidRPr="005E42C4">
        <w:rPr>
          <w:rFonts w:eastAsia="標楷體"/>
          <w:b/>
          <w:kern w:val="20"/>
          <w:sz w:val="18"/>
          <w:szCs w:val="18"/>
        </w:rPr>
        <w:t>Home Phone:</w:t>
      </w:r>
      <w:r w:rsidRPr="005E42C4">
        <w:rPr>
          <w:rFonts w:eastAsia="標楷體"/>
          <w:kern w:val="20"/>
          <w:sz w:val="18"/>
          <w:szCs w:val="18"/>
        </w:rPr>
        <w:t xml:space="preserve"> _________________________</w:t>
      </w:r>
    </w:p>
    <w:p w14:paraId="3BF2861D" w14:textId="77777777" w:rsidR="00EC01EE" w:rsidRPr="005E42C4" w:rsidRDefault="00EC01EE" w:rsidP="00EC01EE">
      <w:pPr>
        <w:tabs>
          <w:tab w:val="left" w:pos="-720"/>
        </w:tabs>
        <w:suppressAutoHyphens/>
        <w:spacing w:before="60" w:line="240" w:lineRule="exact"/>
        <w:jc w:val="both"/>
        <w:rPr>
          <w:rFonts w:eastAsia="標楷體"/>
          <w:kern w:val="20"/>
          <w:sz w:val="18"/>
          <w:szCs w:val="18"/>
        </w:rPr>
      </w:pPr>
      <w:r w:rsidRPr="005E42C4">
        <w:rPr>
          <w:rFonts w:eastAsia="標楷體"/>
          <w:b/>
          <w:kern w:val="20"/>
          <w:sz w:val="18"/>
          <w:szCs w:val="18"/>
        </w:rPr>
        <w:t>Fax:</w:t>
      </w:r>
      <w:r w:rsidRPr="005E42C4">
        <w:rPr>
          <w:rFonts w:eastAsia="標楷體"/>
          <w:kern w:val="20"/>
          <w:sz w:val="18"/>
          <w:szCs w:val="18"/>
        </w:rPr>
        <w:tab/>
        <w:t xml:space="preserve"> ______________________________</w:t>
      </w:r>
      <w:r w:rsidRPr="005E42C4">
        <w:rPr>
          <w:rFonts w:eastAsia="標楷體"/>
          <w:kern w:val="20"/>
          <w:sz w:val="18"/>
          <w:szCs w:val="18"/>
        </w:rPr>
        <w:tab/>
      </w:r>
      <w:r w:rsidRPr="005E42C4">
        <w:rPr>
          <w:rFonts w:eastAsia="標楷體"/>
          <w:b/>
          <w:kern w:val="20"/>
          <w:sz w:val="18"/>
          <w:szCs w:val="18"/>
        </w:rPr>
        <w:t xml:space="preserve">E-mail: </w:t>
      </w:r>
      <w:r w:rsidRPr="005E42C4">
        <w:rPr>
          <w:rFonts w:eastAsia="標楷體"/>
          <w:kern w:val="20"/>
          <w:sz w:val="18"/>
          <w:szCs w:val="18"/>
        </w:rPr>
        <w:t>______________________</w:t>
      </w:r>
    </w:p>
    <w:p w14:paraId="620FC77F" w14:textId="77777777" w:rsidR="00EC01EE" w:rsidRPr="005E42C4" w:rsidRDefault="00EC01EE" w:rsidP="00EC01EE">
      <w:pPr>
        <w:tabs>
          <w:tab w:val="left" w:pos="-720"/>
        </w:tabs>
        <w:suppressAutoHyphens/>
        <w:spacing w:before="60" w:line="240" w:lineRule="exact"/>
        <w:jc w:val="both"/>
        <w:rPr>
          <w:rFonts w:eastAsia="標楷體"/>
          <w:b/>
          <w:kern w:val="20"/>
          <w:sz w:val="18"/>
          <w:szCs w:val="18"/>
        </w:rPr>
      </w:pPr>
      <w:r w:rsidRPr="005E42C4">
        <w:rPr>
          <w:rFonts w:eastAsia="標楷體"/>
          <w:b/>
          <w:kern w:val="20"/>
          <w:sz w:val="18"/>
          <w:szCs w:val="18"/>
        </w:rPr>
        <w:t>Are you a member of ETA?   _</w:t>
      </w:r>
      <w:r w:rsidRPr="005E42C4">
        <w:rPr>
          <w:rFonts w:eastAsia="標楷體"/>
          <w:kern w:val="20"/>
          <w:sz w:val="18"/>
          <w:szCs w:val="18"/>
        </w:rPr>
        <w:t>________</w:t>
      </w:r>
      <w:r w:rsidRPr="005E42C4">
        <w:rPr>
          <w:rFonts w:eastAsia="標楷體"/>
          <w:b/>
          <w:kern w:val="20"/>
          <w:sz w:val="18"/>
          <w:szCs w:val="18"/>
        </w:rPr>
        <w:t xml:space="preserve"> </w:t>
      </w:r>
    </w:p>
    <w:p w14:paraId="7FABA764" w14:textId="77777777" w:rsidR="00B02A6F" w:rsidRDefault="00EC01EE" w:rsidP="00EC01EE">
      <w:pPr>
        <w:tabs>
          <w:tab w:val="left" w:pos="-720"/>
        </w:tabs>
        <w:suppressAutoHyphens/>
        <w:spacing w:before="60" w:line="240" w:lineRule="exact"/>
        <w:jc w:val="both"/>
        <w:rPr>
          <w:rFonts w:eastAsia="標楷體"/>
          <w:spacing w:val="-2"/>
          <w:kern w:val="20"/>
          <w:sz w:val="18"/>
          <w:szCs w:val="18"/>
        </w:rPr>
      </w:pPr>
      <w:r w:rsidRPr="005E42C4">
        <w:rPr>
          <w:rFonts w:eastAsia="標楷體"/>
          <w:b/>
          <w:kern w:val="20"/>
          <w:sz w:val="18"/>
          <w:szCs w:val="18"/>
        </w:rPr>
        <w:t>Title of Presentation:</w:t>
      </w:r>
      <w:r w:rsidRPr="005E42C4">
        <w:rPr>
          <w:rFonts w:eastAsia="標楷體"/>
          <w:kern w:val="20"/>
          <w:sz w:val="18"/>
          <w:szCs w:val="18"/>
        </w:rPr>
        <w:t xml:space="preserve"> </w:t>
      </w:r>
      <w:r>
        <w:rPr>
          <w:rFonts w:eastAsia="標楷體"/>
          <w:kern w:val="20"/>
          <w:sz w:val="18"/>
          <w:szCs w:val="18"/>
        </w:rPr>
        <w:t xml:space="preserve"> </w:t>
      </w:r>
      <w:r w:rsidRPr="005E42C4">
        <w:rPr>
          <w:rFonts w:eastAsia="標楷體"/>
          <w:kern w:val="20"/>
          <w:sz w:val="18"/>
          <w:szCs w:val="18"/>
        </w:rPr>
        <w:t>_____________________________</w:t>
      </w:r>
      <w:r>
        <w:rPr>
          <w:rFonts w:eastAsia="標楷體"/>
          <w:kern w:val="20"/>
          <w:sz w:val="18"/>
          <w:szCs w:val="18"/>
        </w:rPr>
        <w:t>__________________________________</w:t>
      </w:r>
      <w:r w:rsidRPr="005E42C4">
        <w:rPr>
          <w:rFonts w:eastAsia="標楷體"/>
          <w:spacing w:val="-2"/>
          <w:kern w:val="20"/>
          <w:sz w:val="18"/>
          <w:szCs w:val="18"/>
        </w:rPr>
        <w:t xml:space="preserve"> </w:t>
      </w:r>
    </w:p>
    <w:p w14:paraId="12653F7C" w14:textId="1724F3DA" w:rsidR="00EC01EE" w:rsidRPr="005E42C4" w:rsidRDefault="00EC01EE" w:rsidP="00B02A6F">
      <w:pPr>
        <w:tabs>
          <w:tab w:val="left" w:pos="-720"/>
        </w:tabs>
        <w:suppressAutoHyphens/>
        <w:spacing w:before="60" w:line="240" w:lineRule="exact"/>
        <w:ind w:firstLineChars="100" w:firstLine="176"/>
        <w:jc w:val="both"/>
        <w:rPr>
          <w:rFonts w:eastAsia="標楷體"/>
          <w:spacing w:val="-2"/>
          <w:kern w:val="20"/>
          <w:sz w:val="18"/>
          <w:szCs w:val="18"/>
        </w:rPr>
      </w:pPr>
      <w:r w:rsidRPr="005E42C4">
        <w:rPr>
          <w:rFonts w:eastAsia="標楷體"/>
          <w:spacing w:val="-2"/>
          <w:kern w:val="20"/>
          <w:sz w:val="18"/>
          <w:szCs w:val="18"/>
        </w:rPr>
        <w:t xml:space="preserve">(Give your title in the same language in which you will give your presentation. </w:t>
      </w:r>
      <w:r w:rsidRPr="005E42C4">
        <w:rPr>
          <w:rFonts w:eastAsia="標楷體"/>
          <w:b/>
          <w:spacing w:val="-2"/>
          <w:kern w:val="20"/>
          <w:sz w:val="18"/>
          <w:szCs w:val="18"/>
        </w:rPr>
        <w:t>Limit to 10 English words.</w:t>
      </w:r>
      <w:r w:rsidRPr="005E42C4">
        <w:rPr>
          <w:rFonts w:eastAsia="標楷體"/>
          <w:spacing w:val="-2"/>
          <w:kern w:val="20"/>
          <w:sz w:val="18"/>
          <w:szCs w:val="18"/>
        </w:rPr>
        <w:t>)</w:t>
      </w:r>
    </w:p>
    <w:p w14:paraId="5141448C" w14:textId="22C6A9A7" w:rsidR="00EC01EE" w:rsidRPr="005E42C4" w:rsidRDefault="00EC01EE" w:rsidP="00EC01EE">
      <w:pPr>
        <w:tabs>
          <w:tab w:val="left" w:pos="-720"/>
        </w:tabs>
        <w:suppressAutoHyphens/>
        <w:spacing w:before="60" w:line="240" w:lineRule="exact"/>
        <w:jc w:val="both"/>
        <w:rPr>
          <w:rFonts w:eastAsia="標楷體"/>
          <w:kern w:val="20"/>
          <w:sz w:val="18"/>
          <w:szCs w:val="18"/>
        </w:rPr>
      </w:pPr>
      <w:r w:rsidRPr="005E42C4">
        <w:rPr>
          <w:rFonts w:eastAsia="標楷體"/>
          <w:b/>
          <w:kern w:val="20"/>
          <w:sz w:val="18"/>
          <w:szCs w:val="18"/>
        </w:rPr>
        <w:t xml:space="preserve">Language of Presentation   </w:t>
      </w:r>
      <w:r w:rsidRPr="005E42C4">
        <w:rPr>
          <w:rFonts w:eastAsia="標楷體"/>
          <w:kern w:val="20"/>
          <w:sz w:val="18"/>
          <w:szCs w:val="18"/>
        </w:rPr>
        <w:t>___English</w:t>
      </w:r>
      <w:r w:rsidRPr="005E42C4">
        <w:rPr>
          <w:rFonts w:eastAsia="標楷體"/>
          <w:kern w:val="20"/>
          <w:sz w:val="18"/>
          <w:szCs w:val="18"/>
        </w:rPr>
        <w:tab/>
      </w:r>
      <w:r w:rsidRPr="005E42C4">
        <w:rPr>
          <w:rFonts w:eastAsia="標楷體"/>
          <w:kern w:val="20"/>
          <w:sz w:val="18"/>
          <w:szCs w:val="18"/>
        </w:rPr>
        <w:tab/>
      </w:r>
      <w:r w:rsidR="00E91505">
        <w:rPr>
          <w:rFonts w:eastAsia="標楷體"/>
          <w:kern w:val="20"/>
          <w:sz w:val="18"/>
          <w:szCs w:val="18"/>
        </w:rPr>
        <w:t xml:space="preserve">    </w:t>
      </w:r>
      <w:r w:rsidRPr="005E42C4">
        <w:rPr>
          <w:rFonts w:eastAsia="標楷體"/>
          <w:b/>
          <w:kern w:val="20"/>
          <w:sz w:val="18"/>
          <w:szCs w:val="18"/>
        </w:rPr>
        <w:t>Type of Presentation:</w:t>
      </w:r>
    </w:p>
    <w:p w14:paraId="4FEF9A28" w14:textId="77777777"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I am proposing a (please check one)</w:t>
      </w:r>
    </w:p>
    <w:p w14:paraId="35F9CE91" w14:textId="59CB729C"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___Paper (30 minutes)</w:t>
      </w:r>
      <w:r w:rsidRPr="005E42C4">
        <w:rPr>
          <w:rFonts w:eastAsia="標楷體"/>
          <w:kern w:val="20"/>
          <w:sz w:val="18"/>
          <w:szCs w:val="18"/>
        </w:rPr>
        <w:tab/>
      </w:r>
      <w:r w:rsidR="00E91505">
        <w:rPr>
          <w:rFonts w:eastAsia="標楷體"/>
          <w:kern w:val="20"/>
          <w:sz w:val="18"/>
          <w:szCs w:val="18"/>
        </w:rPr>
        <w:t xml:space="preserve">     </w:t>
      </w:r>
      <w:r w:rsidRPr="005E42C4">
        <w:rPr>
          <w:rFonts w:eastAsia="標楷體"/>
          <w:kern w:val="20"/>
          <w:sz w:val="18"/>
          <w:szCs w:val="18"/>
        </w:rPr>
        <w:t>___Colloquium (105 minutes)</w:t>
      </w:r>
      <w:r w:rsidRPr="005E42C4">
        <w:rPr>
          <w:rFonts w:eastAsia="標楷體"/>
          <w:kern w:val="20"/>
          <w:sz w:val="18"/>
          <w:szCs w:val="18"/>
        </w:rPr>
        <w:tab/>
      </w:r>
      <w:r w:rsidR="00E91505">
        <w:rPr>
          <w:rFonts w:eastAsia="標楷體"/>
          <w:kern w:val="20"/>
          <w:sz w:val="18"/>
          <w:szCs w:val="18"/>
        </w:rPr>
        <w:t xml:space="preserve">    </w:t>
      </w:r>
      <w:r w:rsidRPr="005E42C4">
        <w:rPr>
          <w:rFonts w:eastAsia="標楷體"/>
          <w:kern w:val="20"/>
          <w:sz w:val="18"/>
          <w:szCs w:val="18"/>
        </w:rPr>
        <w:t>___Panel Discussion (105 minutes)</w:t>
      </w:r>
    </w:p>
    <w:p w14:paraId="4B7668F1" w14:textId="6D86923D"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___Workshop (60 minutes)</w:t>
      </w:r>
      <w:r w:rsidRPr="005E42C4">
        <w:rPr>
          <w:rFonts w:eastAsia="標楷體"/>
          <w:kern w:val="20"/>
          <w:sz w:val="18"/>
          <w:szCs w:val="18"/>
        </w:rPr>
        <w:tab/>
        <w:t>___Poster Session (30 minutes)</w:t>
      </w:r>
      <w:r w:rsidRPr="005E42C4">
        <w:rPr>
          <w:rFonts w:eastAsia="標楷體"/>
          <w:kern w:val="20"/>
          <w:sz w:val="18"/>
          <w:szCs w:val="18"/>
        </w:rPr>
        <w:tab/>
      </w:r>
      <w:r w:rsidR="00E91505">
        <w:rPr>
          <w:rFonts w:eastAsia="標楷體"/>
          <w:kern w:val="20"/>
          <w:sz w:val="18"/>
          <w:szCs w:val="18"/>
        </w:rPr>
        <w:t xml:space="preserve">    </w:t>
      </w:r>
      <w:r w:rsidRPr="005E42C4">
        <w:rPr>
          <w:rFonts w:eastAsia="標楷體"/>
          <w:kern w:val="20"/>
          <w:sz w:val="18"/>
          <w:szCs w:val="18"/>
        </w:rPr>
        <w:t>___Publisher Session (60 minutes)</w:t>
      </w:r>
    </w:p>
    <w:p w14:paraId="0326F2D1" w14:textId="77777777" w:rsidR="00EC01EE" w:rsidRPr="005E42C4" w:rsidRDefault="00EC01EE" w:rsidP="004C2EE7">
      <w:pPr>
        <w:tabs>
          <w:tab w:val="left" w:pos="-720"/>
        </w:tabs>
        <w:suppressAutoHyphens/>
        <w:spacing w:before="60" w:line="240" w:lineRule="exact"/>
        <w:jc w:val="both"/>
        <w:rPr>
          <w:rFonts w:eastAsia="標楷體"/>
          <w:kern w:val="20"/>
          <w:sz w:val="18"/>
          <w:szCs w:val="18"/>
        </w:rPr>
      </w:pPr>
      <w:r w:rsidRPr="005E42C4">
        <w:rPr>
          <w:rFonts w:eastAsia="標楷體"/>
          <w:b/>
          <w:kern w:val="20"/>
          <w:sz w:val="18"/>
          <w:szCs w:val="18"/>
        </w:rPr>
        <w:t>Topic Area:</w:t>
      </w:r>
      <w:r w:rsidRPr="005E42C4">
        <w:rPr>
          <w:rFonts w:eastAsia="標楷體"/>
          <w:kern w:val="20"/>
          <w:sz w:val="18"/>
          <w:szCs w:val="18"/>
        </w:rPr>
        <w:t xml:space="preserve"> (check one)</w:t>
      </w:r>
    </w:p>
    <w:p w14:paraId="083DDBED" w14:textId="5D164A88"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w:t>
      </w:r>
      <w:r w:rsidRPr="005E42C4">
        <w:rPr>
          <w:rFonts w:eastAsia="標楷體"/>
          <w:b/>
          <w:snapToGrid w:val="0"/>
          <w:kern w:val="20"/>
          <w:sz w:val="18"/>
          <w:szCs w:val="18"/>
        </w:rPr>
        <w:t xml:space="preserve"> </w:t>
      </w:r>
      <w:r>
        <w:rPr>
          <w:rFonts w:eastAsia="標楷體"/>
          <w:snapToGrid w:val="0"/>
          <w:kern w:val="20"/>
          <w:sz w:val="18"/>
          <w:szCs w:val="18"/>
        </w:rPr>
        <w:t>Primary School Issues</w:t>
      </w:r>
      <w:r>
        <w:rPr>
          <w:rFonts w:eastAsia="標楷體"/>
          <w:snapToGrid w:val="0"/>
          <w:kern w:val="20"/>
          <w:sz w:val="18"/>
          <w:szCs w:val="18"/>
        </w:rPr>
        <w:tab/>
      </w:r>
      <w:r w:rsidRPr="005E42C4">
        <w:rPr>
          <w:rFonts w:eastAsia="標楷體"/>
          <w:kern w:val="20"/>
          <w:sz w:val="18"/>
          <w:szCs w:val="18"/>
        </w:rPr>
        <w:tab/>
        <w:t>___</w:t>
      </w:r>
      <w:r>
        <w:rPr>
          <w:rFonts w:eastAsia="標楷體"/>
          <w:kern w:val="20"/>
          <w:sz w:val="18"/>
          <w:szCs w:val="18"/>
        </w:rPr>
        <w:t>Secondary School Issues</w:t>
      </w:r>
      <w:r w:rsidR="00E91505">
        <w:rPr>
          <w:rFonts w:eastAsia="標楷體"/>
          <w:kern w:val="20"/>
          <w:sz w:val="18"/>
          <w:szCs w:val="18"/>
        </w:rPr>
        <w:t xml:space="preserve">   </w:t>
      </w:r>
      <w:r>
        <w:rPr>
          <w:rFonts w:eastAsia="標楷體"/>
          <w:kern w:val="20"/>
          <w:sz w:val="18"/>
          <w:szCs w:val="18"/>
        </w:rPr>
        <w:t>___Teacher Training</w:t>
      </w:r>
    </w:p>
    <w:p w14:paraId="482AB5B7" w14:textId="3881B23B" w:rsidR="00EC01EE"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w:t>
      </w:r>
      <w:r>
        <w:rPr>
          <w:rFonts w:eastAsia="標楷體"/>
          <w:kern w:val="20"/>
          <w:sz w:val="18"/>
          <w:szCs w:val="18"/>
        </w:rPr>
        <w:t>Testing and Evaluation</w:t>
      </w:r>
      <w:r>
        <w:rPr>
          <w:rFonts w:eastAsia="標楷體"/>
          <w:kern w:val="20"/>
          <w:sz w:val="18"/>
          <w:szCs w:val="18"/>
        </w:rPr>
        <w:tab/>
      </w:r>
      <w:r>
        <w:rPr>
          <w:rFonts w:eastAsia="標楷體"/>
          <w:kern w:val="20"/>
          <w:sz w:val="18"/>
          <w:szCs w:val="18"/>
        </w:rPr>
        <w:tab/>
      </w:r>
      <w:r w:rsidRPr="005E42C4">
        <w:rPr>
          <w:rFonts w:eastAsia="標楷體"/>
          <w:kern w:val="20"/>
          <w:sz w:val="18"/>
          <w:szCs w:val="18"/>
        </w:rPr>
        <w:t>___</w:t>
      </w:r>
      <w:r>
        <w:rPr>
          <w:rFonts w:eastAsia="標楷體"/>
          <w:kern w:val="20"/>
          <w:sz w:val="18"/>
          <w:szCs w:val="18"/>
        </w:rPr>
        <w:t>Technology</w:t>
      </w:r>
      <w:r w:rsidRPr="005E42C4">
        <w:rPr>
          <w:rFonts w:eastAsia="標楷體"/>
          <w:kern w:val="20"/>
          <w:sz w:val="18"/>
          <w:szCs w:val="18"/>
        </w:rPr>
        <w:t xml:space="preserve"> </w:t>
      </w:r>
      <w:r w:rsidRPr="005E42C4">
        <w:rPr>
          <w:rFonts w:eastAsia="標楷體"/>
          <w:kern w:val="20"/>
          <w:sz w:val="18"/>
          <w:szCs w:val="18"/>
        </w:rPr>
        <w:tab/>
      </w:r>
      <w:r w:rsidRPr="005E42C4">
        <w:rPr>
          <w:rFonts w:eastAsia="標楷體"/>
          <w:kern w:val="20"/>
          <w:sz w:val="18"/>
          <w:szCs w:val="18"/>
        </w:rPr>
        <w:tab/>
      </w:r>
      <w:r w:rsidR="00E91505">
        <w:rPr>
          <w:rFonts w:eastAsia="標楷體"/>
          <w:kern w:val="20"/>
          <w:sz w:val="18"/>
          <w:szCs w:val="18"/>
        </w:rPr>
        <w:t xml:space="preserve">    </w:t>
      </w:r>
      <w:r w:rsidRPr="005E42C4">
        <w:rPr>
          <w:rFonts w:eastAsia="標楷體"/>
          <w:kern w:val="20"/>
          <w:sz w:val="18"/>
          <w:szCs w:val="18"/>
        </w:rPr>
        <w:t>__</w:t>
      </w:r>
      <w:r w:rsidR="00E91505">
        <w:rPr>
          <w:rFonts w:eastAsia="標楷體"/>
          <w:kern w:val="20"/>
          <w:sz w:val="18"/>
          <w:szCs w:val="18"/>
        </w:rPr>
        <w:t xml:space="preserve"> </w:t>
      </w:r>
      <w:r w:rsidRPr="005E42C4">
        <w:rPr>
          <w:rFonts w:eastAsia="標楷體"/>
          <w:kern w:val="20"/>
          <w:sz w:val="18"/>
          <w:szCs w:val="18"/>
        </w:rPr>
        <w:t>Research</w:t>
      </w:r>
      <w:r w:rsidRPr="005E42C4">
        <w:rPr>
          <w:rFonts w:eastAsia="標楷體"/>
          <w:kern w:val="20"/>
          <w:sz w:val="18"/>
          <w:szCs w:val="18"/>
        </w:rPr>
        <w:tab/>
      </w:r>
      <w:r w:rsidR="00E91505">
        <w:rPr>
          <w:rFonts w:eastAsia="標楷體"/>
          <w:kern w:val="20"/>
          <w:sz w:val="18"/>
          <w:szCs w:val="18"/>
        </w:rPr>
        <w:t xml:space="preserve">     </w:t>
      </w:r>
      <w:r w:rsidRPr="005E42C4">
        <w:rPr>
          <w:rFonts w:eastAsia="標楷體"/>
          <w:kern w:val="20"/>
          <w:sz w:val="18"/>
          <w:szCs w:val="18"/>
        </w:rPr>
        <w:t>___Other Topics</w:t>
      </w:r>
    </w:p>
    <w:p w14:paraId="298A1B2B" w14:textId="37E8E04D"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Level:</w:t>
      </w:r>
      <w:r w:rsidRPr="005E42C4">
        <w:rPr>
          <w:rFonts w:eastAsia="標楷體"/>
          <w:kern w:val="20"/>
          <w:sz w:val="18"/>
          <w:szCs w:val="18"/>
        </w:rPr>
        <w:t xml:space="preserve"> (check one)</w:t>
      </w:r>
    </w:p>
    <w:p w14:paraId="3241082E" w14:textId="77777777" w:rsidR="00EC01EE"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___Elementary</w:t>
      </w:r>
      <w:r w:rsidRPr="005E42C4">
        <w:rPr>
          <w:rFonts w:eastAsia="標楷體"/>
          <w:kern w:val="20"/>
          <w:sz w:val="18"/>
          <w:szCs w:val="18"/>
        </w:rPr>
        <w:tab/>
      </w:r>
      <w:r w:rsidRPr="005E42C4">
        <w:rPr>
          <w:rFonts w:eastAsia="標楷體"/>
          <w:kern w:val="20"/>
          <w:sz w:val="18"/>
          <w:szCs w:val="18"/>
        </w:rPr>
        <w:tab/>
        <w:t>___Secondary</w:t>
      </w:r>
      <w:r w:rsidRPr="005E42C4">
        <w:rPr>
          <w:rFonts w:eastAsia="標楷體"/>
          <w:kern w:val="20"/>
          <w:sz w:val="18"/>
          <w:szCs w:val="18"/>
        </w:rPr>
        <w:tab/>
      </w:r>
      <w:r w:rsidRPr="005E42C4">
        <w:rPr>
          <w:rFonts w:eastAsia="標楷體"/>
          <w:kern w:val="20"/>
          <w:sz w:val="18"/>
          <w:szCs w:val="18"/>
        </w:rPr>
        <w:tab/>
      </w:r>
      <w:r w:rsidRPr="005E42C4">
        <w:rPr>
          <w:rFonts w:eastAsia="標楷體"/>
          <w:kern w:val="20"/>
          <w:sz w:val="18"/>
          <w:szCs w:val="18"/>
        </w:rPr>
        <w:tab/>
      </w:r>
      <w:r w:rsidRPr="005E42C4">
        <w:rPr>
          <w:rFonts w:eastAsia="標楷體"/>
          <w:kern w:val="20"/>
          <w:sz w:val="18"/>
          <w:szCs w:val="18"/>
        </w:rPr>
        <w:tab/>
      </w:r>
    </w:p>
    <w:p w14:paraId="03E39219" w14:textId="77777777"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w:t>
      </w:r>
      <w:r>
        <w:rPr>
          <w:rFonts w:eastAsia="標楷體"/>
          <w:kern w:val="20"/>
          <w:sz w:val="18"/>
          <w:szCs w:val="18"/>
        </w:rPr>
        <w:t xml:space="preserve"> </w:t>
      </w:r>
      <w:r w:rsidRPr="005E42C4">
        <w:rPr>
          <w:rFonts w:eastAsia="標楷體"/>
          <w:kern w:val="20"/>
          <w:sz w:val="18"/>
          <w:szCs w:val="18"/>
        </w:rPr>
        <w:t>College/University</w:t>
      </w:r>
      <w:r w:rsidRPr="005E42C4">
        <w:rPr>
          <w:rFonts w:eastAsia="標楷體"/>
          <w:kern w:val="20"/>
          <w:sz w:val="18"/>
          <w:szCs w:val="18"/>
        </w:rPr>
        <w:tab/>
        <w:t>___Adult Education</w:t>
      </w:r>
      <w:r w:rsidRPr="005E42C4">
        <w:rPr>
          <w:rFonts w:eastAsia="標楷體"/>
          <w:kern w:val="20"/>
          <w:sz w:val="18"/>
          <w:szCs w:val="18"/>
        </w:rPr>
        <w:tab/>
      </w:r>
      <w:r>
        <w:rPr>
          <w:rFonts w:eastAsia="標楷體"/>
          <w:kern w:val="20"/>
          <w:sz w:val="18"/>
          <w:szCs w:val="18"/>
        </w:rPr>
        <w:tab/>
      </w:r>
      <w:r w:rsidRPr="005E42C4">
        <w:rPr>
          <w:rFonts w:eastAsia="標楷體"/>
          <w:kern w:val="20"/>
          <w:sz w:val="18"/>
          <w:szCs w:val="18"/>
        </w:rPr>
        <w:t>___Language School</w:t>
      </w:r>
    </w:p>
    <w:p w14:paraId="60A47E6E" w14:textId="77777777" w:rsidR="00EC01EE" w:rsidRPr="005E42C4" w:rsidRDefault="00EC01EE" w:rsidP="004C2EE7">
      <w:pPr>
        <w:tabs>
          <w:tab w:val="left" w:pos="-720"/>
        </w:tabs>
        <w:suppressAutoHyphens/>
        <w:spacing w:beforeLines="30" w:before="108" w:line="240" w:lineRule="exact"/>
        <w:jc w:val="both"/>
        <w:rPr>
          <w:rFonts w:eastAsia="標楷體"/>
          <w:kern w:val="20"/>
          <w:sz w:val="18"/>
          <w:szCs w:val="18"/>
        </w:rPr>
      </w:pPr>
      <w:r w:rsidRPr="005E42C4">
        <w:rPr>
          <w:rFonts w:eastAsia="標楷體"/>
          <w:b/>
          <w:kern w:val="20"/>
          <w:sz w:val="18"/>
          <w:szCs w:val="18"/>
        </w:rPr>
        <w:t xml:space="preserve">Audiovisual Equipment: </w:t>
      </w:r>
      <w:r w:rsidRPr="005E42C4">
        <w:rPr>
          <w:rFonts w:eastAsia="標楷體"/>
          <w:kern w:val="20"/>
          <w:sz w:val="18"/>
          <w:szCs w:val="18"/>
        </w:rPr>
        <w:t>Large rooms will also have a microphone.  There will be a rental charge for some equipment, payable along with the registration fee, as indicated below.  Do not send AV payment with this form.</w:t>
      </w:r>
    </w:p>
    <w:p w14:paraId="21931D00" w14:textId="77777777"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(Check relevant items below; items not listed cannot be provided)</w:t>
      </w:r>
    </w:p>
    <w:p w14:paraId="23CC5714" w14:textId="7741A62E"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___No AV equipment needed</w:t>
      </w:r>
    </w:p>
    <w:p w14:paraId="71355814" w14:textId="77777777" w:rsidR="00EC01EE"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 xml:space="preserve">___LCD Projector (connects to your notebook; presenters planning to use Power Point or </w:t>
      </w:r>
      <w:proofErr w:type="gramStart"/>
      <w:r w:rsidRPr="005E42C4">
        <w:rPr>
          <w:rFonts w:eastAsia="標楷體"/>
          <w:kern w:val="20"/>
          <w:sz w:val="18"/>
          <w:szCs w:val="18"/>
        </w:rPr>
        <w:t>other</w:t>
      </w:r>
      <w:proofErr w:type="gramEnd"/>
      <w:r w:rsidRPr="005E42C4">
        <w:rPr>
          <w:rFonts w:eastAsia="標楷體"/>
          <w:kern w:val="20"/>
          <w:sz w:val="18"/>
          <w:szCs w:val="18"/>
        </w:rPr>
        <w:t xml:space="preserve"> computer</w:t>
      </w:r>
    </w:p>
    <w:p w14:paraId="2680F1DA" w14:textId="77777777" w:rsidR="00EC01EE" w:rsidRPr="005E42C4" w:rsidRDefault="00EC01EE" w:rsidP="00EC01EE">
      <w:pPr>
        <w:tabs>
          <w:tab w:val="left" w:pos="-720"/>
        </w:tabs>
        <w:suppressAutoHyphens/>
        <w:spacing w:line="240" w:lineRule="exact"/>
        <w:ind w:firstLineChars="300" w:firstLine="540"/>
        <w:jc w:val="both"/>
        <w:rPr>
          <w:rFonts w:eastAsia="標楷體"/>
          <w:kern w:val="20"/>
          <w:sz w:val="18"/>
          <w:szCs w:val="18"/>
        </w:rPr>
      </w:pPr>
      <w:r w:rsidRPr="005E42C4">
        <w:rPr>
          <w:rFonts w:eastAsia="標楷體"/>
          <w:kern w:val="20"/>
          <w:sz w:val="18"/>
          <w:szCs w:val="18"/>
        </w:rPr>
        <w:t xml:space="preserve"> display</w:t>
      </w:r>
      <w:r>
        <w:rPr>
          <w:rFonts w:eastAsia="標楷體"/>
          <w:kern w:val="20"/>
          <w:sz w:val="18"/>
          <w:szCs w:val="18"/>
        </w:rPr>
        <w:t>s</w:t>
      </w:r>
      <w:r w:rsidRPr="005E42C4">
        <w:rPr>
          <w:rFonts w:eastAsia="標楷體"/>
          <w:kern w:val="20"/>
          <w:sz w:val="18"/>
          <w:szCs w:val="18"/>
        </w:rPr>
        <w:t xml:space="preserve"> should bring their own notebook computer.)</w:t>
      </w:r>
    </w:p>
    <w:p w14:paraId="3BCAF1F7" w14:textId="77777777" w:rsidR="00EC01EE" w:rsidRPr="005E42C4" w:rsidRDefault="00EC01EE" w:rsidP="00EC01EE">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Please indicate any days/times on which you cannot present (</w:t>
      </w:r>
      <w:r w:rsidRPr="005E42C4">
        <w:rPr>
          <w:rFonts w:eastAsia="標楷體"/>
          <w:b/>
          <w:kern w:val="20"/>
          <w:sz w:val="18"/>
          <w:szCs w:val="18"/>
        </w:rPr>
        <w:t xml:space="preserve">limited your unavailability to </w:t>
      </w:r>
      <w:r w:rsidRPr="00B02A6F">
        <w:rPr>
          <w:rFonts w:eastAsia="標楷體" w:hint="eastAsia"/>
          <w:b/>
          <w:color w:val="FF0000"/>
          <w:kern w:val="20"/>
          <w:sz w:val="18"/>
          <w:szCs w:val="18"/>
          <w:u w:val="single"/>
        </w:rPr>
        <w:t>ONE</w:t>
      </w:r>
      <w:r>
        <w:rPr>
          <w:rFonts w:eastAsia="標楷體" w:hint="eastAsia"/>
          <w:b/>
          <w:kern w:val="20"/>
          <w:sz w:val="18"/>
          <w:szCs w:val="18"/>
        </w:rPr>
        <w:t xml:space="preserve"> </w:t>
      </w:r>
      <w:r w:rsidRPr="005E42C4">
        <w:rPr>
          <w:rFonts w:eastAsia="標楷體"/>
          <w:b/>
          <w:kern w:val="20"/>
          <w:sz w:val="18"/>
          <w:szCs w:val="18"/>
        </w:rPr>
        <w:t>time slot only</w:t>
      </w:r>
      <w:r w:rsidRPr="005E42C4">
        <w:rPr>
          <w:rFonts w:eastAsia="標楷體"/>
          <w:kern w:val="20"/>
          <w:sz w:val="18"/>
          <w:szCs w:val="18"/>
        </w:rPr>
        <w:t xml:space="preserve">).  </w:t>
      </w:r>
      <w:r w:rsidRPr="005E42C4">
        <w:rPr>
          <w:rFonts w:eastAsia="標楷體"/>
          <w:b/>
          <w:kern w:val="20"/>
          <w:sz w:val="18"/>
          <w:szCs w:val="18"/>
        </w:rPr>
        <w:t>NOTE:</w:t>
      </w:r>
      <w:r w:rsidRPr="005E42C4">
        <w:rPr>
          <w:rFonts w:eastAsia="標楷體"/>
          <w:kern w:val="20"/>
          <w:sz w:val="18"/>
          <w:szCs w:val="18"/>
        </w:rPr>
        <w:t xml:space="preserve"> If your paper is accepted, we will do our best to schedule you according to your wishes, but we may not be able to honor your wishes in all cases.</w:t>
      </w:r>
    </w:p>
    <w:p w14:paraId="73B16C4A" w14:textId="77777777" w:rsidR="00EC01EE" w:rsidRPr="005E42C4" w:rsidRDefault="00EC01EE" w:rsidP="00EC01EE">
      <w:pPr>
        <w:tabs>
          <w:tab w:val="left" w:pos="-720"/>
        </w:tabs>
        <w:suppressAutoHyphens/>
        <w:spacing w:line="240" w:lineRule="exact"/>
        <w:jc w:val="both"/>
        <w:rPr>
          <w:rFonts w:eastAsia="標楷體"/>
          <w:b/>
          <w:kern w:val="20"/>
          <w:sz w:val="18"/>
          <w:szCs w:val="18"/>
        </w:rPr>
      </w:pPr>
    </w:p>
    <w:p w14:paraId="789451BC" w14:textId="7724CED3" w:rsidR="00EC01EE" w:rsidRPr="005E42C4" w:rsidRDefault="00EC01EE" w:rsidP="00EC01EE">
      <w:pPr>
        <w:tabs>
          <w:tab w:val="left" w:pos="-720"/>
        </w:tabs>
        <w:suppressAutoHyphens/>
        <w:spacing w:line="240" w:lineRule="exact"/>
        <w:jc w:val="both"/>
        <w:rPr>
          <w:rFonts w:eastAsia="標楷體"/>
          <w:b/>
          <w:kern w:val="20"/>
          <w:sz w:val="18"/>
          <w:szCs w:val="18"/>
        </w:rPr>
      </w:pPr>
      <w:r w:rsidRPr="005E42C4">
        <w:rPr>
          <w:rFonts w:eastAsia="標楷體"/>
          <w:b/>
          <w:kern w:val="20"/>
          <w:sz w:val="18"/>
          <w:szCs w:val="18"/>
        </w:rPr>
        <w:t>I CANNOT present on</w:t>
      </w:r>
      <w:r>
        <w:rPr>
          <w:rFonts w:eastAsia="標楷體" w:hint="eastAsia"/>
          <w:b/>
          <w:kern w:val="20"/>
          <w:sz w:val="18"/>
          <w:szCs w:val="18"/>
        </w:rPr>
        <w:t xml:space="preserve"> (Please choose only one time slot to indicate your un</w:t>
      </w:r>
      <w:r w:rsidR="004C2EE7">
        <w:rPr>
          <w:rFonts w:eastAsia="標楷體"/>
          <w:b/>
          <w:kern w:val="20"/>
          <w:sz w:val="18"/>
          <w:szCs w:val="18"/>
        </w:rPr>
        <w:t>a</w:t>
      </w:r>
      <w:r>
        <w:rPr>
          <w:rFonts w:eastAsia="標楷體" w:hint="eastAsia"/>
          <w:b/>
          <w:kern w:val="20"/>
          <w:sz w:val="18"/>
          <w:szCs w:val="18"/>
        </w:rPr>
        <w:t>vailability)</w:t>
      </w:r>
    </w:p>
    <w:p w14:paraId="6D108710" w14:textId="3C007EC1" w:rsidR="00EC01EE" w:rsidRPr="005E42C4" w:rsidRDefault="00EC01EE" w:rsidP="004C2EE7">
      <w:pPr>
        <w:tabs>
          <w:tab w:val="left" w:pos="-720"/>
        </w:tabs>
        <w:suppressAutoHyphens/>
        <w:spacing w:line="240" w:lineRule="exact"/>
        <w:ind w:firstLineChars="200" w:firstLine="360"/>
        <w:jc w:val="both"/>
        <w:rPr>
          <w:rFonts w:eastAsia="標楷體"/>
          <w:b/>
          <w:kern w:val="20"/>
          <w:sz w:val="18"/>
          <w:szCs w:val="18"/>
        </w:rPr>
      </w:pPr>
      <w:r w:rsidRPr="004C2EE7">
        <w:rPr>
          <w:rFonts w:eastAsia="標楷體"/>
          <w:b/>
          <w:kern w:val="20"/>
          <w:sz w:val="18"/>
          <w:szCs w:val="18"/>
        </w:rPr>
        <w:t xml:space="preserve">November </w:t>
      </w:r>
      <w:r w:rsidR="004C2EE7" w:rsidRPr="004C2EE7">
        <w:rPr>
          <w:rFonts w:eastAsia="標楷體"/>
          <w:b/>
          <w:kern w:val="20"/>
          <w:sz w:val="18"/>
          <w:szCs w:val="18"/>
        </w:rPr>
        <w:t>10</w:t>
      </w:r>
      <w:r w:rsidRPr="004C2EE7">
        <w:rPr>
          <w:rFonts w:eastAsia="標楷體"/>
          <w:b/>
          <w:kern w:val="20"/>
          <w:sz w:val="18"/>
          <w:szCs w:val="18"/>
        </w:rPr>
        <w:tab/>
      </w:r>
      <w:r w:rsidRPr="004C2EE7">
        <w:rPr>
          <w:rFonts w:eastAsia="標楷體"/>
          <w:b/>
          <w:kern w:val="20"/>
          <w:sz w:val="18"/>
          <w:szCs w:val="18"/>
        </w:rPr>
        <w:tab/>
      </w:r>
      <w:r w:rsidR="004C2EE7">
        <w:rPr>
          <w:rFonts w:eastAsia="標楷體"/>
          <w:b/>
          <w:kern w:val="20"/>
          <w:sz w:val="18"/>
          <w:szCs w:val="18"/>
        </w:rPr>
        <w:t xml:space="preserve">   </w:t>
      </w:r>
      <w:r w:rsidRPr="004C2EE7">
        <w:rPr>
          <w:rFonts w:eastAsia="標楷體"/>
          <w:b/>
          <w:kern w:val="20"/>
          <w:sz w:val="18"/>
          <w:szCs w:val="18"/>
        </w:rPr>
        <w:t xml:space="preserve">November </w:t>
      </w:r>
      <w:r w:rsidR="004C2EE7" w:rsidRPr="004C2EE7">
        <w:rPr>
          <w:rFonts w:eastAsia="標楷體"/>
          <w:b/>
          <w:kern w:val="20"/>
          <w:sz w:val="18"/>
          <w:szCs w:val="18"/>
        </w:rPr>
        <w:t>11</w:t>
      </w:r>
      <w:r w:rsidRPr="004C2EE7">
        <w:rPr>
          <w:rFonts w:eastAsia="標楷體"/>
          <w:b/>
          <w:kern w:val="20"/>
          <w:sz w:val="18"/>
          <w:szCs w:val="18"/>
        </w:rPr>
        <w:tab/>
      </w:r>
      <w:r w:rsidRPr="004C2EE7">
        <w:rPr>
          <w:rFonts w:eastAsia="標楷體"/>
          <w:b/>
          <w:kern w:val="20"/>
          <w:sz w:val="18"/>
          <w:szCs w:val="18"/>
        </w:rPr>
        <w:tab/>
      </w:r>
      <w:r w:rsidRPr="004C2EE7">
        <w:rPr>
          <w:rFonts w:eastAsia="標楷體"/>
          <w:b/>
          <w:kern w:val="20"/>
          <w:sz w:val="18"/>
          <w:szCs w:val="18"/>
        </w:rPr>
        <w:tab/>
      </w:r>
      <w:r w:rsidR="004C2EE7">
        <w:rPr>
          <w:rFonts w:eastAsia="標楷體"/>
          <w:b/>
          <w:kern w:val="20"/>
          <w:sz w:val="18"/>
          <w:szCs w:val="18"/>
        </w:rPr>
        <w:t xml:space="preserve">   </w:t>
      </w:r>
      <w:r w:rsidRPr="004C2EE7">
        <w:rPr>
          <w:rFonts w:eastAsia="標楷體"/>
          <w:b/>
          <w:kern w:val="20"/>
          <w:sz w:val="18"/>
          <w:szCs w:val="18"/>
        </w:rPr>
        <w:t xml:space="preserve">November </w:t>
      </w:r>
      <w:r w:rsidR="004C2EE7" w:rsidRPr="004C2EE7">
        <w:rPr>
          <w:rFonts w:eastAsia="標楷體"/>
          <w:b/>
          <w:kern w:val="20"/>
          <w:sz w:val="18"/>
          <w:szCs w:val="18"/>
        </w:rPr>
        <w:t>12</w:t>
      </w:r>
    </w:p>
    <w:p w14:paraId="2E1A7510" w14:textId="77777777" w:rsidR="00EC01EE" w:rsidRPr="005E42C4" w:rsidRDefault="00EC01EE" w:rsidP="00EC01EE">
      <w:pPr>
        <w:tabs>
          <w:tab w:val="left" w:pos="-720"/>
        </w:tabs>
        <w:suppressAutoHyphens/>
        <w:spacing w:line="240" w:lineRule="exact"/>
        <w:jc w:val="both"/>
        <w:rPr>
          <w:rFonts w:eastAsia="標楷體"/>
          <w:kern w:val="20"/>
          <w:sz w:val="18"/>
          <w:szCs w:val="18"/>
        </w:rPr>
      </w:pPr>
      <w:r>
        <w:rPr>
          <w:rFonts w:eastAsia="標楷體"/>
          <w:kern w:val="20"/>
          <w:sz w:val="18"/>
          <w:szCs w:val="18"/>
        </w:rPr>
        <w:tab/>
      </w:r>
      <w:r w:rsidRPr="005E42C4">
        <w:rPr>
          <w:rFonts w:eastAsia="標楷體"/>
          <w:kern w:val="20"/>
          <w:sz w:val="18"/>
          <w:szCs w:val="18"/>
        </w:rPr>
        <w:tab/>
        <w:t xml:space="preserve">   </w:t>
      </w:r>
      <w:r w:rsidRPr="005E42C4">
        <w:rPr>
          <w:rFonts w:eastAsia="標楷體"/>
          <w:kern w:val="20"/>
          <w:sz w:val="18"/>
          <w:szCs w:val="18"/>
        </w:rPr>
        <w:tab/>
      </w:r>
      <w:r w:rsidRPr="005E42C4">
        <w:rPr>
          <w:rFonts w:eastAsia="標楷體"/>
          <w:kern w:val="20"/>
          <w:sz w:val="18"/>
          <w:szCs w:val="18"/>
        </w:rPr>
        <w:tab/>
        <w:t>___Saturday morning</w:t>
      </w:r>
      <w:r w:rsidRPr="005E42C4">
        <w:rPr>
          <w:rFonts w:eastAsia="標楷體"/>
          <w:kern w:val="20"/>
          <w:sz w:val="18"/>
          <w:szCs w:val="18"/>
        </w:rPr>
        <w:tab/>
      </w:r>
      <w:r w:rsidRPr="005E42C4">
        <w:rPr>
          <w:rFonts w:eastAsia="標楷體"/>
          <w:kern w:val="20"/>
          <w:sz w:val="18"/>
          <w:szCs w:val="18"/>
        </w:rPr>
        <w:tab/>
        <w:t>___Sunday morning</w:t>
      </w:r>
    </w:p>
    <w:p w14:paraId="4809B137" w14:textId="77777777" w:rsidR="00EC01EE" w:rsidRPr="005E42C4" w:rsidRDefault="00EC01EE" w:rsidP="004C2EE7">
      <w:pPr>
        <w:tabs>
          <w:tab w:val="left" w:pos="-720"/>
        </w:tabs>
        <w:suppressAutoHyphens/>
        <w:spacing w:line="240" w:lineRule="exact"/>
        <w:ind w:firstLineChars="150" w:firstLine="270"/>
        <w:jc w:val="both"/>
        <w:rPr>
          <w:rFonts w:eastAsia="標楷體"/>
          <w:kern w:val="20"/>
          <w:sz w:val="18"/>
          <w:szCs w:val="18"/>
        </w:rPr>
      </w:pPr>
      <w:r w:rsidRPr="005E42C4">
        <w:rPr>
          <w:rFonts w:eastAsia="標楷體"/>
          <w:kern w:val="20"/>
          <w:sz w:val="18"/>
          <w:szCs w:val="18"/>
        </w:rPr>
        <w:t>___Friday afternoon</w:t>
      </w:r>
      <w:r w:rsidRPr="005E42C4">
        <w:rPr>
          <w:rFonts w:eastAsia="標楷體"/>
          <w:kern w:val="20"/>
          <w:sz w:val="18"/>
          <w:szCs w:val="18"/>
        </w:rPr>
        <w:tab/>
        <w:t>___Saturday afternoon</w:t>
      </w:r>
      <w:r w:rsidRPr="005E42C4">
        <w:rPr>
          <w:rFonts w:eastAsia="標楷體"/>
          <w:kern w:val="20"/>
          <w:sz w:val="18"/>
          <w:szCs w:val="18"/>
        </w:rPr>
        <w:tab/>
      </w:r>
      <w:r w:rsidRPr="005E42C4">
        <w:rPr>
          <w:rFonts w:eastAsia="標楷體"/>
          <w:kern w:val="20"/>
          <w:sz w:val="18"/>
          <w:szCs w:val="18"/>
        </w:rPr>
        <w:tab/>
        <w:t>___Sunday afternoon</w:t>
      </w:r>
    </w:p>
    <w:p w14:paraId="36E072FB" w14:textId="77777777" w:rsidR="00EC01EE" w:rsidRPr="005E42C4" w:rsidRDefault="00EC01EE" w:rsidP="00EC01EE">
      <w:pPr>
        <w:tabs>
          <w:tab w:val="left" w:pos="-720"/>
        </w:tabs>
        <w:suppressAutoHyphens/>
        <w:spacing w:line="240" w:lineRule="exact"/>
        <w:jc w:val="both"/>
        <w:rPr>
          <w:rFonts w:eastAsia="標楷體"/>
          <w:kern w:val="20"/>
          <w:sz w:val="18"/>
          <w:szCs w:val="18"/>
        </w:rPr>
      </w:pPr>
    </w:p>
    <w:p w14:paraId="5BA7E584" w14:textId="2C91207B" w:rsidR="00EC01EE" w:rsidRDefault="00EC01EE" w:rsidP="00EC01EE">
      <w:pPr>
        <w:tabs>
          <w:tab w:val="left" w:pos="-720"/>
        </w:tabs>
        <w:suppressAutoHyphens/>
        <w:spacing w:line="240" w:lineRule="exact"/>
        <w:jc w:val="both"/>
        <w:rPr>
          <w:rFonts w:eastAsia="標楷體"/>
          <w:kern w:val="20"/>
          <w:sz w:val="18"/>
          <w:szCs w:val="18"/>
        </w:rPr>
      </w:pPr>
      <w:r w:rsidRPr="005E42C4">
        <w:rPr>
          <w:rFonts w:eastAsia="標楷體"/>
          <w:b/>
          <w:kern w:val="20"/>
          <w:sz w:val="18"/>
          <w:szCs w:val="18"/>
        </w:rPr>
        <w:t>Biodata:</w:t>
      </w:r>
      <w:r w:rsidRPr="005E42C4">
        <w:rPr>
          <w:rFonts w:eastAsia="標楷體"/>
          <w:kern w:val="20"/>
          <w:sz w:val="18"/>
          <w:szCs w:val="18"/>
        </w:rPr>
        <w:t xml:space="preserve">  Please indicate your educational background, teaching experience, areas of specialization, most recent or significant publications, and other relevant information.  If your presentation is accepted, this information will be passed on to the chair of your session to be used when s/he introduces you. </w:t>
      </w:r>
      <w:r w:rsidRPr="005E42C4">
        <w:rPr>
          <w:rFonts w:eastAsia="標楷體"/>
          <w:i/>
          <w:iCs/>
          <w:kern w:val="20"/>
          <w:sz w:val="18"/>
          <w:szCs w:val="18"/>
        </w:rPr>
        <w:t>(You may use a separate sheet for your biodata</w:t>
      </w:r>
      <w:r w:rsidRPr="005E42C4">
        <w:rPr>
          <w:rFonts w:eastAsia="標楷體"/>
          <w:kern w:val="20"/>
          <w:sz w:val="18"/>
          <w:szCs w:val="18"/>
        </w:rPr>
        <w:t xml:space="preserve">.  </w:t>
      </w:r>
      <w:r w:rsidRPr="005E42C4">
        <w:rPr>
          <w:rFonts w:eastAsia="標楷體"/>
          <w:i/>
          <w:iCs/>
          <w:kern w:val="20"/>
          <w:sz w:val="18"/>
          <w:szCs w:val="18"/>
        </w:rPr>
        <w:t>Publishers’ sessions do not require biodata</w:t>
      </w:r>
      <w:r w:rsidRPr="005E42C4">
        <w:rPr>
          <w:rFonts w:eastAsia="標楷體"/>
          <w:kern w:val="20"/>
          <w:sz w:val="18"/>
          <w:szCs w:val="18"/>
        </w:rPr>
        <w:t>.)</w:t>
      </w:r>
    </w:p>
    <w:p w14:paraId="5697EC91" w14:textId="1D5B675F" w:rsidR="00B02A6F" w:rsidRDefault="00B02A6F" w:rsidP="00EC01EE">
      <w:pPr>
        <w:tabs>
          <w:tab w:val="left" w:pos="-720"/>
        </w:tabs>
        <w:suppressAutoHyphens/>
        <w:spacing w:line="240" w:lineRule="exact"/>
        <w:jc w:val="both"/>
        <w:rPr>
          <w:rFonts w:eastAsia="標楷體"/>
          <w:kern w:val="20"/>
          <w:sz w:val="18"/>
          <w:szCs w:val="18"/>
        </w:rPr>
      </w:pPr>
    </w:p>
    <w:p w14:paraId="5699622E" w14:textId="59217280" w:rsidR="00B02A6F" w:rsidRPr="00FF0F6F" w:rsidRDefault="00B02A6F" w:rsidP="00EC01EE">
      <w:pPr>
        <w:tabs>
          <w:tab w:val="left" w:pos="-720"/>
        </w:tabs>
        <w:suppressAutoHyphens/>
        <w:spacing w:line="240" w:lineRule="exact"/>
        <w:jc w:val="both"/>
        <w:rPr>
          <w:rFonts w:eastAsia="標楷體" w:hint="eastAsia"/>
          <w:b/>
          <w:bCs/>
          <w:color w:val="FF0000"/>
          <w:kern w:val="20"/>
          <w:sz w:val="18"/>
          <w:szCs w:val="18"/>
        </w:rPr>
      </w:pPr>
      <w:r w:rsidRPr="00FF0F6F">
        <w:rPr>
          <w:rFonts w:eastAsia="標楷體" w:hint="eastAsia"/>
          <w:b/>
          <w:bCs/>
          <w:kern w:val="20"/>
          <w:sz w:val="18"/>
          <w:szCs w:val="18"/>
        </w:rPr>
        <w:t>A</w:t>
      </w:r>
      <w:r w:rsidRPr="00FF0F6F">
        <w:rPr>
          <w:rFonts w:eastAsia="標楷體"/>
          <w:b/>
          <w:bCs/>
          <w:kern w:val="20"/>
          <w:sz w:val="18"/>
          <w:szCs w:val="18"/>
        </w:rPr>
        <w:t>bstract</w:t>
      </w:r>
      <w:r w:rsidRPr="00FF0F6F">
        <w:rPr>
          <w:rFonts w:eastAsia="標楷體"/>
          <w:b/>
          <w:bCs/>
          <w:color w:val="FF0000"/>
          <w:kern w:val="20"/>
          <w:sz w:val="18"/>
          <w:szCs w:val="18"/>
        </w:rPr>
        <w:t xml:space="preserve"> (Insert your abstract here)</w:t>
      </w:r>
    </w:p>
    <w:p w14:paraId="531CED17" w14:textId="77777777" w:rsidR="00EC01EE" w:rsidRPr="005E42C4" w:rsidRDefault="00EC01EE" w:rsidP="00EC01EE">
      <w:pPr>
        <w:tabs>
          <w:tab w:val="left" w:pos="-720"/>
        </w:tabs>
        <w:suppressAutoHyphens/>
        <w:spacing w:line="240" w:lineRule="exact"/>
        <w:jc w:val="both"/>
        <w:rPr>
          <w:rFonts w:eastAsia="標楷體"/>
          <w:kern w:val="20"/>
          <w:sz w:val="18"/>
          <w:szCs w:val="18"/>
        </w:rPr>
      </w:pPr>
    </w:p>
    <w:p w14:paraId="7433646D" w14:textId="77777777" w:rsidR="00B02A6F" w:rsidRDefault="00B02A6F" w:rsidP="00533BC1">
      <w:pPr>
        <w:tabs>
          <w:tab w:val="left" w:pos="-720"/>
        </w:tabs>
        <w:suppressAutoHyphens/>
        <w:spacing w:line="240" w:lineRule="exact"/>
        <w:jc w:val="both"/>
        <w:rPr>
          <w:rFonts w:eastAsia="標楷體"/>
          <w:kern w:val="20"/>
          <w:sz w:val="18"/>
          <w:szCs w:val="18"/>
        </w:rPr>
      </w:pPr>
    </w:p>
    <w:p w14:paraId="17C07A07" w14:textId="7332855E" w:rsidR="00EC01EE" w:rsidRPr="005E42C4" w:rsidRDefault="00EC01EE" w:rsidP="00533BC1">
      <w:pPr>
        <w:tabs>
          <w:tab w:val="left" w:pos="-720"/>
        </w:tabs>
        <w:suppressAutoHyphens/>
        <w:spacing w:line="240" w:lineRule="exact"/>
        <w:jc w:val="both"/>
        <w:rPr>
          <w:rFonts w:eastAsia="標楷體"/>
          <w:kern w:val="20"/>
          <w:sz w:val="18"/>
          <w:szCs w:val="18"/>
        </w:rPr>
      </w:pPr>
      <w:r w:rsidRPr="005E42C4">
        <w:rPr>
          <w:rFonts w:eastAsia="標楷體"/>
          <w:kern w:val="20"/>
          <w:sz w:val="18"/>
          <w:szCs w:val="18"/>
        </w:rPr>
        <w:t xml:space="preserve">Send one copy of this form, along with </w:t>
      </w:r>
      <w:r w:rsidR="00D172A3" w:rsidRPr="004C2EE7">
        <w:rPr>
          <w:rFonts w:eastAsia="標楷體"/>
          <w:kern w:val="20"/>
          <w:sz w:val="18"/>
          <w:szCs w:val="18"/>
        </w:rPr>
        <w:t>one copy</w:t>
      </w:r>
      <w:r w:rsidRPr="00D172A3">
        <w:rPr>
          <w:rFonts w:eastAsia="標楷體"/>
          <w:color w:val="0000FF"/>
          <w:kern w:val="20"/>
          <w:sz w:val="18"/>
          <w:szCs w:val="18"/>
        </w:rPr>
        <w:t xml:space="preserve"> </w:t>
      </w:r>
      <w:r w:rsidRPr="005E42C4">
        <w:rPr>
          <w:rFonts w:eastAsia="標楷體"/>
          <w:kern w:val="20"/>
          <w:sz w:val="18"/>
          <w:szCs w:val="18"/>
        </w:rPr>
        <w:t xml:space="preserve">of your abstract </w:t>
      </w:r>
      <w:r w:rsidRPr="005E42C4">
        <w:rPr>
          <w:rFonts w:eastAsia="標楷體"/>
          <w:b/>
          <w:kern w:val="20"/>
          <w:sz w:val="18"/>
          <w:szCs w:val="18"/>
        </w:rPr>
        <w:t>by</w:t>
      </w:r>
      <w:r w:rsidR="00533BC1">
        <w:rPr>
          <w:rFonts w:eastAsia="標楷體"/>
          <w:b/>
          <w:kern w:val="20"/>
          <w:sz w:val="18"/>
          <w:szCs w:val="18"/>
        </w:rPr>
        <w:t xml:space="preserve"> </w:t>
      </w:r>
      <w:r w:rsidR="00533BC1" w:rsidRPr="00533BC1">
        <w:rPr>
          <w:rFonts w:eastAsia="標楷體"/>
          <w:bCs/>
          <w:kern w:val="20"/>
          <w:sz w:val="18"/>
          <w:szCs w:val="18"/>
        </w:rPr>
        <w:t>email before</w:t>
      </w:r>
      <w:r w:rsidRPr="005E42C4">
        <w:rPr>
          <w:rFonts w:eastAsia="標楷體"/>
          <w:b/>
          <w:kern w:val="20"/>
          <w:sz w:val="18"/>
          <w:szCs w:val="18"/>
        </w:rPr>
        <w:t xml:space="preserve"> </w:t>
      </w:r>
      <w:r w:rsidR="00AE1D5C" w:rsidRPr="004C2EE7">
        <w:rPr>
          <w:rFonts w:eastAsia="標楷體"/>
          <w:b/>
          <w:color w:val="FF0000"/>
          <w:kern w:val="20"/>
          <w:sz w:val="18"/>
          <w:szCs w:val="18"/>
        </w:rPr>
        <w:t>March</w:t>
      </w:r>
      <w:r w:rsidRPr="004C2EE7">
        <w:rPr>
          <w:rFonts w:eastAsia="標楷體"/>
          <w:b/>
          <w:color w:val="FF0000"/>
          <w:kern w:val="20"/>
          <w:sz w:val="18"/>
          <w:szCs w:val="18"/>
        </w:rPr>
        <w:t xml:space="preserve"> </w:t>
      </w:r>
      <w:r w:rsidR="00AE1D5C" w:rsidRPr="004C2EE7">
        <w:rPr>
          <w:rFonts w:eastAsia="標楷體"/>
          <w:b/>
          <w:color w:val="FF0000"/>
          <w:kern w:val="20"/>
          <w:sz w:val="18"/>
          <w:szCs w:val="18"/>
        </w:rPr>
        <w:t>1</w:t>
      </w:r>
      <w:r w:rsidRPr="004C2EE7">
        <w:rPr>
          <w:rFonts w:eastAsia="標楷體"/>
          <w:b/>
          <w:color w:val="FF0000"/>
          <w:kern w:val="20"/>
          <w:sz w:val="18"/>
          <w:szCs w:val="18"/>
        </w:rPr>
        <w:t>, 20</w:t>
      </w:r>
      <w:r w:rsidR="00AE1D5C" w:rsidRPr="004C2EE7">
        <w:rPr>
          <w:rFonts w:eastAsia="標楷體"/>
          <w:b/>
          <w:color w:val="FF0000"/>
          <w:kern w:val="20"/>
          <w:sz w:val="18"/>
          <w:szCs w:val="18"/>
        </w:rPr>
        <w:t>2</w:t>
      </w:r>
      <w:r w:rsidR="00E07C6F" w:rsidRPr="004C2EE7">
        <w:rPr>
          <w:rFonts w:eastAsia="標楷體"/>
          <w:b/>
          <w:color w:val="FF0000"/>
          <w:kern w:val="20"/>
          <w:sz w:val="18"/>
          <w:szCs w:val="18"/>
        </w:rPr>
        <w:t>3</w:t>
      </w:r>
      <w:r w:rsidRPr="00E07C6F">
        <w:rPr>
          <w:rFonts w:eastAsia="標楷體"/>
          <w:b/>
          <w:color w:val="0000FF"/>
          <w:kern w:val="20"/>
          <w:sz w:val="18"/>
          <w:szCs w:val="18"/>
        </w:rPr>
        <w:t xml:space="preserve"> </w:t>
      </w:r>
      <w:r w:rsidRPr="005E42C4">
        <w:rPr>
          <w:rFonts w:eastAsia="標楷體"/>
          <w:kern w:val="20"/>
          <w:sz w:val="18"/>
          <w:szCs w:val="18"/>
        </w:rPr>
        <w:t>to the following address (English or Chinese):</w:t>
      </w:r>
    </w:p>
    <w:p w14:paraId="4E161CE2" w14:textId="77777777" w:rsidR="00EC01EE" w:rsidRPr="00AE1D5C" w:rsidRDefault="00EC01EE" w:rsidP="00EC01EE">
      <w:pPr>
        <w:tabs>
          <w:tab w:val="left" w:pos="-720"/>
        </w:tabs>
        <w:suppressAutoHyphens/>
        <w:spacing w:line="240" w:lineRule="exact"/>
        <w:rPr>
          <w:rFonts w:eastAsia="標楷體"/>
          <w:kern w:val="20"/>
          <w:sz w:val="18"/>
          <w:szCs w:val="18"/>
        </w:rPr>
      </w:pPr>
    </w:p>
    <w:p w14:paraId="71135DF1" w14:textId="7825D3AF" w:rsidR="00EC01EE" w:rsidRPr="005E42C4" w:rsidRDefault="00EC01EE" w:rsidP="00EC01EE">
      <w:pPr>
        <w:spacing w:line="240" w:lineRule="exact"/>
        <w:rPr>
          <w:rFonts w:eastAsia="標楷體"/>
          <w:b/>
          <w:sz w:val="18"/>
          <w:szCs w:val="18"/>
        </w:rPr>
      </w:pPr>
      <w:r w:rsidRPr="005E42C4">
        <w:rPr>
          <w:rFonts w:eastAsia="標楷體"/>
          <w:b/>
          <w:sz w:val="18"/>
          <w:szCs w:val="18"/>
        </w:rPr>
        <w:t xml:space="preserve">Email submission: </w:t>
      </w:r>
      <w:r w:rsidR="00BC2338" w:rsidRPr="004C2EE7">
        <w:rPr>
          <w:rFonts w:eastAsia="標楷體" w:hint="eastAsia"/>
          <w:b/>
          <w:sz w:val="18"/>
          <w:szCs w:val="18"/>
        </w:rPr>
        <w:t>202</w:t>
      </w:r>
      <w:r w:rsidR="00E07C6F" w:rsidRPr="004C2EE7">
        <w:rPr>
          <w:rFonts w:eastAsia="標楷體"/>
          <w:b/>
          <w:sz w:val="18"/>
          <w:szCs w:val="18"/>
        </w:rPr>
        <w:t>3</w:t>
      </w:r>
      <w:r w:rsidRPr="004C2EE7">
        <w:rPr>
          <w:rFonts w:eastAsia="標楷體"/>
          <w:b/>
          <w:sz w:val="18"/>
          <w:szCs w:val="18"/>
        </w:rPr>
        <w:t>etac</w:t>
      </w:r>
      <w:r w:rsidR="00BC2338" w:rsidRPr="004C2EE7">
        <w:rPr>
          <w:rFonts w:eastAsia="標楷體" w:hint="eastAsia"/>
          <w:b/>
          <w:sz w:val="18"/>
          <w:szCs w:val="18"/>
        </w:rPr>
        <w:t>o</w:t>
      </w:r>
      <w:r w:rsidR="00BC2338" w:rsidRPr="004C2EE7">
        <w:rPr>
          <w:rFonts w:eastAsia="標楷體"/>
          <w:b/>
          <w:sz w:val="18"/>
          <w:szCs w:val="18"/>
        </w:rPr>
        <w:t>nference</w:t>
      </w:r>
      <w:r w:rsidRPr="00BC2338">
        <w:rPr>
          <w:rFonts w:eastAsia="標楷體"/>
          <w:b/>
          <w:sz w:val="18"/>
          <w:szCs w:val="18"/>
        </w:rPr>
        <w:t>@</w:t>
      </w:r>
      <w:r w:rsidR="00BC2338" w:rsidRPr="00BC2338">
        <w:rPr>
          <w:rFonts w:eastAsia="標楷體"/>
          <w:b/>
          <w:sz w:val="18"/>
          <w:szCs w:val="18"/>
        </w:rPr>
        <w:t>gmail</w:t>
      </w:r>
      <w:r w:rsidRPr="00BC2338">
        <w:rPr>
          <w:rFonts w:eastAsia="標楷體"/>
          <w:b/>
          <w:sz w:val="18"/>
          <w:szCs w:val="18"/>
        </w:rPr>
        <w:t>.com</w:t>
      </w:r>
    </w:p>
    <w:p w14:paraId="0F07EB1A" w14:textId="77777777" w:rsidR="00EC01EE" w:rsidRPr="005E42C4" w:rsidRDefault="00EC01EE" w:rsidP="00EC01EE">
      <w:pPr>
        <w:pStyle w:val="4"/>
        <w:tabs>
          <w:tab w:val="left" w:pos="-720"/>
        </w:tabs>
        <w:suppressAutoHyphens/>
        <w:spacing w:line="240" w:lineRule="exact"/>
        <w:rPr>
          <w:rFonts w:ascii="Times New Roman" w:eastAsia="標楷體" w:hAnsi="Times New Roman"/>
          <w:bCs/>
          <w:kern w:val="20"/>
          <w:sz w:val="18"/>
          <w:szCs w:val="18"/>
        </w:rPr>
      </w:pPr>
      <w:r w:rsidRPr="005E42C4">
        <w:rPr>
          <w:rFonts w:ascii="Times New Roman" w:eastAsia="標楷體" w:hAnsi="Times New Roman"/>
          <w:bCs/>
          <w:kern w:val="20"/>
          <w:sz w:val="18"/>
          <w:szCs w:val="18"/>
        </w:rPr>
        <w:t>For updated information, please see www.eta.org.tw</w:t>
      </w:r>
    </w:p>
    <w:p w14:paraId="3DD3045C" w14:textId="77777777" w:rsidR="00E12A24" w:rsidRPr="00EC01EE" w:rsidRDefault="00E12A24">
      <w:pPr>
        <w:rPr>
          <w:lang w:val="x-none"/>
        </w:rPr>
      </w:pPr>
    </w:p>
    <w:sectPr w:rsidR="00E12A24" w:rsidRPr="00EC01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4601" w14:textId="77777777" w:rsidR="0094287E" w:rsidRDefault="0094287E">
      <w:r>
        <w:separator/>
      </w:r>
    </w:p>
  </w:endnote>
  <w:endnote w:type="continuationSeparator" w:id="0">
    <w:p w14:paraId="183049F9" w14:textId="77777777" w:rsidR="0094287E" w:rsidRDefault="0094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4AAC" w14:textId="551DE896" w:rsidR="006642AF" w:rsidRDefault="00EC01EE" w:rsidP="006B12FD">
    <w:pPr>
      <w:pStyle w:val="a3"/>
      <w:framePr w:wrap="around" w:vAnchor="text" w:hAnchor="margin" w:xAlign="center" w:y="1"/>
      <w:rPr>
        <w:rStyle w:val="a5"/>
      </w:rPr>
    </w:pPr>
    <w:r>
      <w:rPr>
        <w:rStyle w:val="a5"/>
      </w:rPr>
      <w:fldChar w:fldCharType="begin"/>
    </w:r>
    <w:r>
      <w:rPr>
        <w:rStyle w:val="a5"/>
      </w:rPr>
      <w:instrText xml:space="preserve">PAGE  </w:instrText>
    </w:r>
    <w:r w:rsidR="00B02A6F">
      <w:rPr>
        <w:rStyle w:val="a5"/>
      </w:rPr>
      <w:fldChar w:fldCharType="separate"/>
    </w:r>
    <w:r w:rsidR="00B02A6F">
      <w:rPr>
        <w:rStyle w:val="a5"/>
        <w:noProof/>
      </w:rPr>
      <w:t>79</w:t>
    </w:r>
    <w:r>
      <w:rPr>
        <w:rStyle w:val="a5"/>
      </w:rPr>
      <w:fldChar w:fldCharType="end"/>
    </w:r>
  </w:p>
  <w:p w14:paraId="49348505" w14:textId="77777777" w:rsidR="006642AF"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F418" w14:textId="77777777" w:rsidR="006642AF" w:rsidRPr="00A2542A" w:rsidRDefault="00EC01EE">
    <w:pPr>
      <w:pStyle w:val="a3"/>
      <w:jc w:val="center"/>
    </w:pPr>
    <w:r w:rsidRPr="00A2542A">
      <w:fldChar w:fldCharType="begin"/>
    </w:r>
    <w:r w:rsidRPr="00A2542A">
      <w:instrText xml:space="preserve"> PAGE   \* MERGEFORMAT </w:instrText>
    </w:r>
    <w:r w:rsidRPr="00A2542A">
      <w:fldChar w:fldCharType="separate"/>
    </w:r>
    <w:r w:rsidRPr="002A6CDA">
      <w:rPr>
        <w:noProof/>
        <w:lang w:val="zh-TW"/>
      </w:rPr>
      <w:t>3</w:t>
    </w:r>
    <w:r w:rsidRPr="00A2542A">
      <w:fldChar w:fldCharType="end"/>
    </w:r>
  </w:p>
  <w:p w14:paraId="5DFC0D7D" w14:textId="77777777" w:rsidR="006642AF"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0A91" w14:textId="77777777" w:rsidR="0094287E" w:rsidRDefault="0094287E">
      <w:r>
        <w:separator/>
      </w:r>
    </w:p>
  </w:footnote>
  <w:footnote w:type="continuationSeparator" w:id="0">
    <w:p w14:paraId="56388E96" w14:textId="77777777" w:rsidR="0094287E" w:rsidRDefault="0094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23C" w14:textId="77777777" w:rsidR="006642AF" w:rsidRPr="00800E2A" w:rsidRDefault="00000000" w:rsidP="006B12FD">
    <w:pPr>
      <w:pStyle w:val="a6"/>
      <w:spacing w:line="240" w:lineRule="exact"/>
      <w:jc w:val="center"/>
      <w:rPr>
        <w:i/>
        <w:iC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EE"/>
    <w:rsid w:val="000021BD"/>
    <w:rsid w:val="00036642"/>
    <w:rsid w:val="000A0081"/>
    <w:rsid w:val="000B680F"/>
    <w:rsid w:val="000C39FD"/>
    <w:rsid w:val="000F6698"/>
    <w:rsid w:val="00124CBC"/>
    <w:rsid w:val="00153F4E"/>
    <w:rsid w:val="001A0F1D"/>
    <w:rsid w:val="001A66F8"/>
    <w:rsid w:val="00200FA0"/>
    <w:rsid w:val="002962DB"/>
    <w:rsid w:val="002A1DDD"/>
    <w:rsid w:val="002A5541"/>
    <w:rsid w:val="002A7217"/>
    <w:rsid w:val="002C658F"/>
    <w:rsid w:val="0034784D"/>
    <w:rsid w:val="003951F5"/>
    <w:rsid w:val="004240EB"/>
    <w:rsid w:val="00431526"/>
    <w:rsid w:val="004C17F8"/>
    <w:rsid w:val="004C2EE7"/>
    <w:rsid w:val="00501CA7"/>
    <w:rsid w:val="00533BC1"/>
    <w:rsid w:val="00560051"/>
    <w:rsid w:val="005C08EC"/>
    <w:rsid w:val="005C3B33"/>
    <w:rsid w:val="005E32E9"/>
    <w:rsid w:val="006315BF"/>
    <w:rsid w:val="00673075"/>
    <w:rsid w:val="006911D7"/>
    <w:rsid w:val="006B18A4"/>
    <w:rsid w:val="00725DFF"/>
    <w:rsid w:val="008614B8"/>
    <w:rsid w:val="00917E07"/>
    <w:rsid w:val="00921C6A"/>
    <w:rsid w:val="0094287E"/>
    <w:rsid w:val="009534D8"/>
    <w:rsid w:val="00996AA4"/>
    <w:rsid w:val="009F316B"/>
    <w:rsid w:val="00A07EC0"/>
    <w:rsid w:val="00A24421"/>
    <w:rsid w:val="00AB0279"/>
    <w:rsid w:val="00AB04DB"/>
    <w:rsid w:val="00AE1D5C"/>
    <w:rsid w:val="00B02A6F"/>
    <w:rsid w:val="00B20705"/>
    <w:rsid w:val="00BC2338"/>
    <w:rsid w:val="00BE5E0C"/>
    <w:rsid w:val="00C43D29"/>
    <w:rsid w:val="00CB1C9A"/>
    <w:rsid w:val="00CB5CAA"/>
    <w:rsid w:val="00D01CA2"/>
    <w:rsid w:val="00D0709B"/>
    <w:rsid w:val="00D172A3"/>
    <w:rsid w:val="00D21511"/>
    <w:rsid w:val="00D70656"/>
    <w:rsid w:val="00D80628"/>
    <w:rsid w:val="00D855B5"/>
    <w:rsid w:val="00D951EA"/>
    <w:rsid w:val="00DB15D8"/>
    <w:rsid w:val="00DC322B"/>
    <w:rsid w:val="00E07C6F"/>
    <w:rsid w:val="00E11FDB"/>
    <w:rsid w:val="00E12A24"/>
    <w:rsid w:val="00E2115D"/>
    <w:rsid w:val="00E75F3C"/>
    <w:rsid w:val="00E91505"/>
    <w:rsid w:val="00E9209D"/>
    <w:rsid w:val="00EA7C62"/>
    <w:rsid w:val="00EC01EE"/>
    <w:rsid w:val="00EC56E3"/>
    <w:rsid w:val="00F82803"/>
    <w:rsid w:val="00FA33BC"/>
    <w:rsid w:val="00FF0F6F"/>
    <w:rsid w:val="00FF7E73"/>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05142"/>
  <w15:docId w15:val="{D5E8410F-146D-48D9-B77B-E6325575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D5C"/>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D215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qFormat/>
    <w:rsid w:val="00EC01EE"/>
    <w:pPr>
      <w:keepNext/>
      <w:widowControl/>
      <w:spacing w:line="720" w:lineRule="auto"/>
      <w:outlineLvl w:val="3"/>
    </w:pPr>
    <w:rPr>
      <w:rFonts w:ascii="Cambria" w:hAnsi="Cambria"/>
      <w:kern w:val="0"/>
      <w:sz w:val="36"/>
      <w:szCs w:val="3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EC01EE"/>
    <w:rPr>
      <w:rFonts w:ascii="Cambria" w:eastAsia="新細明體" w:hAnsi="Cambria" w:cs="Times New Roman"/>
      <w:kern w:val="0"/>
      <w:sz w:val="36"/>
      <w:szCs w:val="36"/>
      <w:lang w:val="x-none" w:eastAsia="zh-CN"/>
    </w:rPr>
  </w:style>
  <w:style w:type="paragraph" w:styleId="2">
    <w:name w:val="Body Text 2"/>
    <w:basedOn w:val="a"/>
    <w:link w:val="20"/>
    <w:rsid w:val="00EC01EE"/>
    <w:pPr>
      <w:adjustRightInd w:val="0"/>
      <w:spacing w:line="360" w:lineRule="atLeast"/>
      <w:ind w:right="152"/>
      <w:textAlignment w:val="baseline"/>
    </w:pPr>
    <w:rPr>
      <w:rFonts w:eastAsia="華康中楷體"/>
      <w:kern w:val="0"/>
      <w:lang w:val="x-none" w:eastAsia="x-none"/>
    </w:rPr>
  </w:style>
  <w:style w:type="character" w:customStyle="1" w:styleId="20">
    <w:name w:val="本文 2 字元"/>
    <w:basedOn w:val="a0"/>
    <w:link w:val="2"/>
    <w:rsid w:val="00EC01EE"/>
    <w:rPr>
      <w:rFonts w:ascii="Times New Roman" w:eastAsia="華康中楷體" w:hAnsi="Times New Roman" w:cs="Times New Roman"/>
      <w:kern w:val="0"/>
      <w:szCs w:val="20"/>
      <w:lang w:val="x-none" w:eastAsia="x-none"/>
    </w:rPr>
  </w:style>
  <w:style w:type="paragraph" w:styleId="a3">
    <w:name w:val="footer"/>
    <w:basedOn w:val="a"/>
    <w:link w:val="a4"/>
    <w:uiPriority w:val="99"/>
    <w:rsid w:val="00EC01EE"/>
    <w:pPr>
      <w:tabs>
        <w:tab w:val="center" w:pos="4153"/>
        <w:tab w:val="right" w:pos="8306"/>
      </w:tabs>
      <w:snapToGrid w:val="0"/>
    </w:pPr>
    <w:rPr>
      <w:sz w:val="20"/>
      <w:lang w:val="x-none" w:eastAsia="x-none"/>
    </w:rPr>
  </w:style>
  <w:style w:type="character" w:customStyle="1" w:styleId="a4">
    <w:name w:val="頁尾 字元"/>
    <w:basedOn w:val="a0"/>
    <w:link w:val="a3"/>
    <w:uiPriority w:val="99"/>
    <w:rsid w:val="00EC01EE"/>
    <w:rPr>
      <w:rFonts w:ascii="Times New Roman" w:eastAsia="新細明體" w:hAnsi="Times New Roman" w:cs="Times New Roman"/>
      <w:sz w:val="20"/>
      <w:szCs w:val="20"/>
      <w:lang w:val="x-none" w:eastAsia="x-none"/>
    </w:rPr>
  </w:style>
  <w:style w:type="character" w:styleId="a5">
    <w:name w:val="page number"/>
    <w:basedOn w:val="a0"/>
    <w:rsid w:val="00EC01EE"/>
  </w:style>
  <w:style w:type="paragraph" w:styleId="a6">
    <w:name w:val="header"/>
    <w:aliases w:val=" 字元,header 6.5 in Right Flush"/>
    <w:basedOn w:val="a"/>
    <w:link w:val="a7"/>
    <w:uiPriority w:val="99"/>
    <w:rsid w:val="00EC01EE"/>
    <w:pPr>
      <w:tabs>
        <w:tab w:val="center" w:pos="4153"/>
        <w:tab w:val="right" w:pos="8306"/>
      </w:tabs>
      <w:snapToGrid w:val="0"/>
    </w:pPr>
    <w:rPr>
      <w:sz w:val="20"/>
      <w:lang w:val="x-none" w:eastAsia="x-none"/>
    </w:rPr>
  </w:style>
  <w:style w:type="character" w:customStyle="1" w:styleId="a7">
    <w:name w:val="頁首 字元"/>
    <w:aliases w:val=" 字元 字元,header 6.5 in Right Flush 字元"/>
    <w:basedOn w:val="a0"/>
    <w:link w:val="a6"/>
    <w:uiPriority w:val="99"/>
    <w:rsid w:val="00EC01EE"/>
    <w:rPr>
      <w:rFonts w:ascii="Times New Roman" w:eastAsia="新細明體" w:hAnsi="Times New Roman" w:cs="Times New Roman"/>
      <w:sz w:val="20"/>
      <w:szCs w:val="20"/>
      <w:lang w:val="x-none" w:eastAsia="x-none"/>
    </w:rPr>
  </w:style>
  <w:style w:type="character" w:customStyle="1" w:styleId="a8">
    <w:name w:val="註腳文字 字元"/>
    <w:link w:val="a9"/>
    <w:rsid w:val="00EC01EE"/>
    <w:rPr>
      <w:rFonts w:ascii="Courier New" w:hAnsi="Courier New"/>
      <w:snapToGrid w:val="0"/>
      <w:lang w:eastAsia="en-US"/>
    </w:rPr>
  </w:style>
  <w:style w:type="paragraph" w:styleId="a9">
    <w:name w:val="footnote text"/>
    <w:basedOn w:val="a"/>
    <w:link w:val="a8"/>
    <w:rsid w:val="00EC01EE"/>
    <w:pPr>
      <w:tabs>
        <w:tab w:val="left" w:pos="-720"/>
      </w:tabs>
      <w:suppressAutoHyphens/>
    </w:pPr>
    <w:rPr>
      <w:rFonts w:ascii="Courier New" w:eastAsiaTheme="minorEastAsia" w:hAnsi="Courier New" w:cstheme="minorBidi"/>
      <w:snapToGrid w:val="0"/>
      <w:szCs w:val="22"/>
      <w:lang w:eastAsia="en-US"/>
    </w:rPr>
  </w:style>
  <w:style w:type="character" w:customStyle="1" w:styleId="11">
    <w:name w:val="註腳文字 字元1"/>
    <w:basedOn w:val="a0"/>
    <w:uiPriority w:val="99"/>
    <w:semiHidden/>
    <w:rsid w:val="00EC01EE"/>
    <w:rPr>
      <w:rFonts w:ascii="Times New Roman" w:eastAsia="新細明體" w:hAnsi="Times New Roman" w:cs="Times New Roman"/>
      <w:sz w:val="20"/>
      <w:szCs w:val="20"/>
    </w:rPr>
  </w:style>
  <w:style w:type="character" w:customStyle="1" w:styleId="10">
    <w:name w:val="標題 1 字元"/>
    <w:basedOn w:val="a0"/>
    <w:link w:val="1"/>
    <w:uiPriority w:val="9"/>
    <w:rsid w:val="00D21511"/>
    <w:rPr>
      <w:rFonts w:asciiTheme="majorHAnsi" w:eastAsiaTheme="majorEastAsia" w:hAnsiTheme="majorHAnsi" w:cstheme="majorBidi"/>
      <w:b/>
      <w:bCs/>
      <w:kern w:val="52"/>
      <w:sz w:val="52"/>
      <w:szCs w:val="52"/>
    </w:rPr>
  </w:style>
  <w:style w:type="character" w:styleId="aa">
    <w:name w:val="Hyperlink"/>
    <w:basedOn w:val="a0"/>
    <w:uiPriority w:val="99"/>
    <w:unhideWhenUsed/>
    <w:rsid w:val="00BC2338"/>
    <w:rPr>
      <w:color w:val="0000FF" w:themeColor="hyperlink"/>
      <w:u w:val="single"/>
    </w:rPr>
  </w:style>
  <w:style w:type="paragraph" w:styleId="ab">
    <w:name w:val="Body Text"/>
    <w:basedOn w:val="a"/>
    <w:link w:val="ac"/>
    <w:uiPriority w:val="99"/>
    <w:unhideWhenUsed/>
    <w:rsid w:val="00124CBC"/>
    <w:pPr>
      <w:spacing w:after="120"/>
    </w:pPr>
  </w:style>
  <w:style w:type="character" w:customStyle="1" w:styleId="ac">
    <w:name w:val="本文 字元"/>
    <w:basedOn w:val="a0"/>
    <w:link w:val="ab"/>
    <w:uiPriority w:val="99"/>
    <w:rsid w:val="00124CBC"/>
    <w:rPr>
      <w:rFonts w:ascii="Times New Roman" w:eastAsia="新細明體" w:hAnsi="Times New Roman" w:cs="Times New Roman"/>
      <w:szCs w:val="20"/>
    </w:rPr>
  </w:style>
  <w:style w:type="paragraph" w:styleId="ad">
    <w:name w:val="Balloon Text"/>
    <w:basedOn w:val="a"/>
    <w:link w:val="ae"/>
    <w:uiPriority w:val="99"/>
    <w:semiHidden/>
    <w:unhideWhenUsed/>
    <w:rsid w:val="00A2442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24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1989</Words>
  <Characters>11338</Characters>
  <Application>Microsoft Office Word</Application>
  <DocSecurity>0</DocSecurity>
  <Lines>94</Lines>
  <Paragraphs>26</Paragraphs>
  <ScaleCrop>false</ScaleCrop>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Yiu-nam Leung</dc:creator>
  <cp:lastModifiedBy>耀南 梁</cp:lastModifiedBy>
  <cp:revision>15</cp:revision>
  <cp:lastPrinted>2022-12-24T00:34:00Z</cp:lastPrinted>
  <dcterms:created xsi:type="dcterms:W3CDTF">2022-12-25T20:43:00Z</dcterms:created>
  <dcterms:modified xsi:type="dcterms:W3CDTF">2022-12-26T01:59:00Z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994b618b6dc878ba0d2ffe9601d75500360f38a972a0bbf28ea7d240ba7cf001</vt:lpwstr>
  </property>
</Properties>
</file>